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7ADC" w14:textId="77777777" w:rsidR="00B440DB" w:rsidRPr="00F30678" w:rsidDel="00F30678" w:rsidRDefault="00B440DB" w:rsidP="00B440DB">
      <w:pPr>
        <w:rPr>
          <w:del w:id="0" w:author="SZS PC" w:date="2021-01-15T14:33:00Z"/>
          <w:rFonts w:ascii="Times New Roman" w:hAnsi="Times New Roman" w:cs="Times New Roman"/>
          <w:sz w:val="24"/>
          <w:szCs w:val="24"/>
          <w:rPrChange w:id="1" w:author="SZS PC" w:date="2021-01-15T14:30:00Z">
            <w:rPr>
              <w:del w:id="2" w:author="SZS PC" w:date="2021-01-15T14:33:00Z"/>
            </w:rPr>
          </w:rPrChange>
        </w:rPr>
      </w:pPr>
      <w:r w:rsidRPr="00F30678">
        <w:rPr>
          <w:rFonts w:ascii="Times New Roman" w:hAnsi="Times New Roman" w:cs="Times New Roman"/>
          <w:noProof/>
          <w:sz w:val="24"/>
          <w:szCs w:val="24"/>
          <w:lang w:eastAsia="sk-SK"/>
          <w:rPrChange w:id="3" w:author="SZS PC" w:date="2021-01-15T14:30:00Z">
            <w:rPr>
              <w:noProof/>
              <w:lang w:eastAsia="sk-SK"/>
            </w:rPr>
          </w:rPrChange>
        </w:rPr>
        <w:drawing>
          <wp:inline distT="0" distB="0" distL="0" distR="0" wp14:anchorId="59B408F4" wp14:editId="6AC8583F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282F" w14:textId="77777777" w:rsidR="00B440DB" w:rsidRPr="00F30678" w:rsidRDefault="00B440DB">
      <w:pPr>
        <w:rPr>
          <w:rFonts w:ascii="Times New Roman" w:hAnsi="Times New Roman" w:cs="Times New Roman"/>
          <w:sz w:val="24"/>
          <w:szCs w:val="24"/>
        </w:rPr>
        <w:pPrChange w:id="4" w:author="SZS PC" w:date="2021-01-15T14:33:00Z">
          <w:pPr>
            <w:jc w:val="center"/>
          </w:pPr>
        </w:pPrChange>
      </w:pPr>
    </w:p>
    <w:p w14:paraId="436B59E2" w14:textId="77777777" w:rsidR="00522F2C" w:rsidRPr="00F30678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rPrChange w:id="5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F30678">
        <w:rPr>
          <w:rFonts w:ascii="Times New Roman" w:hAnsi="Times New Roman" w:cs="Times New Roman"/>
          <w:b/>
          <w:sz w:val="24"/>
          <w:szCs w:val="24"/>
          <w:rPrChange w:id="6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Štvrťročná správa o</w:t>
      </w:r>
      <w:r w:rsidR="009D103A" w:rsidRPr="00F30678">
        <w:rPr>
          <w:rFonts w:ascii="Times New Roman" w:hAnsi="Times New Roman" w:cs="Times New Roman"/>
          <w:b/>
          <w:sz w:val="24"/>
          <w:szCs w:val="24"/>
          <w:rPrChange w:id="7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 </w:t>
      </w:r>
      <w:r w:rsidRPr="00F30678">
        <w:rPr>
          <w:rFonts w:ascii="Times New Roman" w:hAnsi="Times New Roman" w:cs="Times New Roman"/>
          <w:b/>
          <w:sz w:val="24"/>
          <w:szCs w:val="24"/>
          <w:rPrChange w:id="8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činnosti</w:t>
      </w:r>
      <w:r w:rsidR="009D103A" w:rsidRPr="00F30678">
        <w:rPr>
          <w:rFonts w:ascii="Times New Roman" w:hAnsi="Times New Roman" w:cs="Times New Roman"/>
          <w:b/>
          <w:sz w:val="24"/>
          <w:szCs w:val="24"/>
          <w:rPrChange w:id="9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pedagogického zamestnanca</w:t>
      </w:r>
      <w:r w:rsidR="00522F2C" w:rsidRPr="00F30678">
        <w:rPr>
          <w:rFonts w:ascii="Times New Roman" w:hAnsi="Times New Roman" w:cs="Times New Roman"/>
          <w:b/>
          <w:sz w:val="24"/>
          <w:szCs w:val="24"/>
          <w:rPrChange w:id="10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pre štandardnú stupnicu jednotkových nákladov</w:t>
      </w:r>
      <w:r w:rsidR="009D103A" w:rsidRPr="00F30678">
        <w:rPr>
          <w:rFonts w:ascii="Times New Roman" w:hAnsi="Times New Roman" w:cs="Times New Roman"/>
          <w:b/>
          <w:sz w:val="24"/>
          <w:szCs w:val="24"/>
          <w:rPrChange w:id="11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  <w:r w:rsidR="00522F2C" w:rsidRPr="00F30678">
        <w:rPr>
          <w:rFonts w:ascii="Times New Roman" w:hAnsi="Times New Roman" w:cs="Times New Roman"/>
          <w:b/>
          <w:sz w:val="24"/>
          <w:szCs w:val="24"/>
          <w:rPrChange w:id="12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„hodinová sadzba učiteľa/učiteľov podľa kategórie škôl (ZŠ, SŠ)</w:t>
      </w:r>
      <w:r w:rsidR="00522F2C" w:rsidRPr="00F30678" w:rsidDel="005D5C5D">
        <w:rPr>
          <w:rFonts w:ascii="Times New Roman" w:hAnsi="Times New Roman" w:cs="Times New Roman"/>
          <w:b/>
          <w:sz w:val="24"/>
          <w:szCs w:val="24"/>
          <w:rPrChange w:id="13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 xml:space="preserve"> </w:t>
      </w:r>
      <w:r w:rsidR="00522F2C" w:rsidRPr="00F30678">
        <w:rPr>
          <w:rFonts w:ascii="Times New Roman" w:hAnsi="Times New Roman" w:cs="Times New Roman"/>
          <w:b/>
          <w:sz w:val="24"/>
          <w:szCs w:val="24"/>
          <w:rPrChange w:id="14" w:author="SZS PC" w:date="2021-01-15T14:30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- počet hodín strávených vzdelávacími aktivitami („extra hodiny“)“</w:t>
      </w:r>
    </w:p>
    <w:p w14:paraId="0863FF88" w14:textId="77777777" w:rsidR="00B440DB" w:rsidRPr="00F30678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B440DB" w:rsidRPr="00F30678" w14:paraId="5284B029" w14:textId="77777777" w:rsidTr="00B440DB">
        <w:tc>
          <w:tcPr>
            <w:tcW w:w="4606" w:type="dxa"/>
          </w:tcPr>
          <w:p w14:paraId="7F4EC25E" w14:textId="77777777" w:rsidR="00B440DB" w:rsidRPr="00F30678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15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16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Operačný program</w:t>
            </w:r>
          </w:p>
        </w:tc>
        <w:tc>
          <w:tcPr>
            <w:tcW w:w="4606" w:type="dxa"/>
          </w:tcPr>
          <w:p w14:paraId="0B8398AC" w14:textId="77777777" w:rsidR="00B440DB" w:rsidRPr="00F30678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17" w:author="SZS PC" w:date="2021-01-15T14:30:00Z">
                  <w:rPr/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18" w:author="SZS PC" w:date="2021-01-15T14:30:00Z">
                  <w:rPr/>
                </w:rPrChange>
              </w:rPr>
              <w:t xml:space="preserve">OP Ľudské zdroje </w:t>
            </w:r>
          </w:p>
        </w:tc>
      </w:tr>
      <w:tr w:rsidR="00CF35D8" w:rsidRPr="00F30678" w14:paraId="0467608B" w14:textId="77777777" w:rsidTr="00B440DB">
        <w:tc>
          <w:tcPr>
            <w:tcW w:w="4606" w:type="dxa"/>
          </w:tcPr>
          <w:p w14:paraId="4766FF25" w14:textId="77777777" w:rsidR="00CF35D8" w:rsidRPr="00F30678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19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20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Prioritná os</w:t>
            </w:r>
          </w:p>
        </w:tc>
        <w:tc>
          <w:tcPr>
            <w:tcW w:w="4606" w:type="dxa"/>
          </w:tcPr>
          <w:p w14:paraId="5556F7A5" w14:textId="77777777" w:rsidR="00CF35D8" w:rsidRPr="00F30678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21" w:author="SZS PC" w:date="2021-01-15T14:30:00Z">
                  <w:rPr/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22" w:author="SZS PC" w:date="2021-01-15T14:30:00Z">
                  <w:rPr/>
                </w:rPrChange>
              </w:rPr>
              <w:t xml:space="preserve">1 Vzdelávanie </w:t>
            </w:r>
          </w:p>
        </w:tc>
      </w:tr>
      <w:tr w:rsidR="00B440DB" w:rsidRPr="00F30678" w14:paraId="7E3C458F" w14:textId="77777777" w:rsidTr="00B440DB">
        <w:tc>
          <w:tcPr>
            <w:tcW w:w="4606" w:type="dxa"/>
          </w:tcPr>
          <w:p w14:paraId="0CEF61AE" w14:textId="77777777" w:rsidR="00B440DB" w:rsidRPr="00F30678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23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24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Prijímateľ</w:t>
            </w:r>
          </w:p>
        </w:tc>
        <w:tc>
          <w:tcPr>
            <w:tcW w:w="4606" w:type="dxa"/>
          </w:tcPr>
          <w:p w14:paraId="568317FE" w14:textId="77777777" w:rsidR="00B440DB" w:rsidRPr="00F30678" w:rsidRDefault="00FD42B2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25" w:author="SZS PC" w:date="2021-01-15T14:30:00Z">
                  <w:rPr/>
                </w:rPrChange>
              </w:rPr>
            </w:pPr>
            <w:ins w:id="26" w:author="Roháriková Adriana" w:date="2020-09-08T09:06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27" w:author="SZS PC" w:date="2021-01-15T14:30:00Z">
                    <w:rPr/>
                  </w:rPrChange>
                </w:rPr>
                <w:t xml:space="preserve">Banskobystrický samosprávny kraj </w:t>
              </w:r>
              <w:del w:id="28" w:author="Lucia Hrinova" w:date="2020-09-30T19:59:00Z">
                <w:r w:rsidRPr="00F30678" w:rsidDel="00712F83">
                  <w:rPr>
                    <w:rFonts w:ascii="Times New Roman" w:hAnsi="Times New Roman" w:cs="Times New Roman"/>
                    <w:sz w:val="24"/>
                    <w:szCs w:val="24"/>
                    <w:rPrChange w:id="29" w:author="SZS PC" w:date="2021-01-15T14:30:00Z">
                      <w:rPr/>
                    </w:rPrChange>
                  </w:rPr>
                  <w:delText>(Spojená škola Detva)</w:delText>
                </w:r>
              </w:del>
            </w:ins>
          </w:p>
        </w:tc>
      </w:tr>
      <w:tr w:rsidR="00B440DB" w:rsidRPr="00F30678" w14:paraId="4A0A1E62" w14:textId="77777777" w:rsidTr="00B440DB">
        <w:tc>
          <w:tcPr>
            <w:tcW w:w="4606" w:type="dxa"/>
          </w:tcPr>
          <w:p w14:paraId="69457A6E" w14:textId="77777777" w:rsidR="00B440DB" w:rsidRPr="00F30678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30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31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Názov projektu</w:t>
            </w:r>
          </w:p>
        </w:tc>
        <w:tc>
          <w:tcPr>
            <w:tcW w:w="4606" w:type="dxa"/>
          </w:tcPr>
          <w:p w14:paraId="2976B4FD" w14:textId="77777777" w:rsidR="00B440DB" w:rsidRPr="00F30678" w:rsidRDefault="00FD42B2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32" w:author="SZS PC" w:date="2021-01-15T14:30:00Z">
                  <w:rPr/>
                </w:rPrChange>
              </w:rPr>
            </w:pPr>
            <w:ins w:id="33" w:author="Roháriková Adriana" w:date="2020-09-08T09:07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34" w:author="SZS PC" w:date="2021-01-15T14:30:00Z">
                    <w:rPr/>
                  </w:rPrChange>
                </w:rPr>
                <w:t>Moderné vzdelávanie pre prax 2</w:t>
              </w:r>
            </w:ins>
          </w:p>
        </w:tc>
      </w:tr>
      <w:tr w:rsidR="00B440DB" w:rsidRPr="00F30678" w14:paraId="5E6AD901" w14:textId="77777777" w:rsidTr="00B440DB">
        <w:tc>
          <w:tcPr>
            <w:tcW w:w="4606" w:type="dxa"/>
          </w:tcPr>
          <w:p w14:paraId="013C7297" w14:textId="77777777" w:rsidR="00B440DB" w:rsidRPr="00F30678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35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36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Kód ITMS </w:t>
            </w:r>
            <w:r w:rsidR="00E123E1" w:rsidRPr="00F30678">
              <w:rPr>
                <w:rFonts w:ascii="Times New Roman" w:hAnsi="Times New Roman" w:cs="Times New Roman"/>
                <w:sz w:val="24"/>
                <w:szCs w:val="24"/>
                <w:rPrChange w:id="37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ŽoP </w:t>
            </w:r>
          </w:p>
        </w:tc>
        <w:tc>
          <w:tcPr>
            <w:tcW w:w="4606" w:type="dxa"/>
          </w:tcPr>
          <w:p w14:paraId="0704CE4B" w14:textId="299D159F" w:rsidR="00B440DB" w:rsidRPr="00F30678" w:rsidRDefault="000A317C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38" w:author="SZS PC" w:date="2021-01-15T14:30:00Z">
                  <w:rPr/>
                </w:rPrChange>
              </w:rPr>
            </w:pPr>
            <w:ins w:id="39" w:author="Roháriková Adriana" w:date="2020-02-14T13:54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40" w:author="SZS PC" w:date="2021-01-15T14:30:00Z">
                    <w:rPr/>
                  </w:rPrChange>
                </w:rPr>
                <w:t>312011</w:t>
              </w:r>
            </w:ins>
            <w:ins w:id="41" w:author="Roháriková Adriana" w:date="2020-09-08T09:07:00Z">
              <w:r w:rsidR="00FD42B2" w:rsidRPr="00F30678">
                <w:rPr>
                  <w:rFonts w:ascii="Times New Roman" w:hAnsi="Times New Roman" w:cs="Times New Roman"/>
                  <w:sz w:val="24"/>
                  <w:szCs w:val="24"/>
                  <w:rPrChange w:id="42" w:author="SZS PC" w:date="2021-01-15T14:30:00Z">
                    <w:rPr/>
                  </w:rPrChange>
                </w:rPr>
                <w:t>ACM2</w:t>
              </w:r>
            </w:ins>
            <w:ins w:id="43" w:author="Roháriková Adriana [2]" w:date="2021-02-05T14:03:00Z">
              <w:r w:rsidR="009C574D">
                <w:rPr>
                  <w:rFonts w:ascii="Times New Roman" w:hAnsi="Times New Roman" w:cs="Times New Roman"/>
                  <w:sz w:val="24"/>
                  <w:szCs w:val="24"/>
                </w:rPr>
                <w:t>2001</w:t>
              </w:r>
            </w:ins>
          </w:p>
        </w:tc>
      </w:tr>
      <w:tr w:rsidR="00B440DB" w:rsidRPr="00F30678" w14:paraId="53F224F8" w14:textId="77777777" w:rsidTr="00B440DB">
        <w:tc>
          <w:tcPr>
            <w:tcW w:w="4606" w:type="dxa"/>
          </w:tcPr>
          <w:p w14:paraId="4413E4D3" w14:textId="77777777" w:rsidR="00B440DB" w:rsidRPr="00F30678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44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45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Meno a priezvisko </w:t>
            </w:r>
            <w:r w:rsidR="009D103A" w:rsidRPr="00F30678">
              <w:rPr>
                <w:rFonts w:ascii="Times New Roman" w:hAnsi="Times New Roman" w:cs="Times New Roman"/>
                <w:sz w:val="24"/>
                <w:szCs w:val="24"/>
                <w:rPrChange w:id="46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pedagogického </w:t>
            </w:r>
            <w:r w:rsidRPr="00F30678">
              <w:rPr>
                <w:rFonts w:ascii="Times New Roman" w:hAnsi="Times New Roman" w:cs="Times New Roman"/>
                <w:sz w:val="24"/>
                <w:szCs w:val="24"/>
                <w:rPrChange w:id="47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zamestnanca</w:t>
            </w:r>
          </w:p>
        </w:tc>
        <w:tc>
          <w:tcPr>
            <w:tcW w:w="4606" w:type="dxa"/>
          </w:tcPr>
          <w:p w14:paraId="4A3E528F" w14:textId="77777777" w:rsidR="00B440DB" w:rsidRPr="00F30678" w:rsidRDefault="00712F83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rPrChange w:id="48" w:author="SZS PC" w:date="2021-01-15T14:30:00Z">
                  <w:rPr/>
                </w:rPrChange>
              </w:rPr>
            </w:pPr>
            <w:ins w:id="49" w:author="Lucia Hrinova" w:date="2020-09-30T19:58:00Z">
              <w:del w:id="50" w:author="Miroslav Suran" w:date="2021-01-15T13:17:00Z">
                <w:r w:rsidRPr="00F30678" w:rsidDel="000658B5">
                  <w:rPr>
                    <w:rFonts w:ascii="Times New Roman" w:hAnsi="Times New Roman" w:cs="Times New Roman"/>
                    <w:sz w:val="24"/>
                    <w:szCs w:val="24"/>
                    <w:rPrChange w:id="51" w:author="SZS PC" w:date="2021-01-15T14:30:00Z">
                      <w:rPr/>
                    </w:rPrChange>
                  </w:rPr>
                  <w:delText>PhDr. Lucia Hriňová</w:delText>
                </w:r>
              </w:del>
            </w:ins>
            <w:ins w:id="52" w:author="Miroslav Suran" w:date="2021-01-15T13:17:00Z">
              <w:r w:rsidR="000658B5" w:rsidRPr="00F30678">
                <w:rPr>
                  <w:rFonts w:ascii="Times New Roman" w:hAnsi="Times New Roman" w:cs="Times New Roman"/>
                  <w:sz w:val="24"/>
                  <w:szCs w:val="24"/>
                  <w:rPrChange w:id="53" w:author="SZS PC" w:date="2021-01-15T14:30:00Z">
                    <w:rPr/>
                  </w:rPrChange>
                </w:rPr>
                <w:t>Miroslav Šuran</w:t>
              </w:r>
            </w:ins>
            <w:ins w:id="54" w:author="Eva Czakova" w:date="2020-09-28T09:58:00Z">
              <w:del w:id="55" w:author="Lucia Hrinova" w:date="2020-09-30T19:58:00Z">
                <w:r w:rsidR="006F7ADC" w:rsidRPr="00F30678" w:rsidDel="00712F83">
                  <w:rPr>
                    <w:rFonts w:ascii="Times New Roman" w:hAnsi="Times New Roman" w:cs="Times New Roman"/>
                    <w:sz w:val="24"/>
                    <w:szCs w:val="24"/>
                    <w:rPrChange w:id="56" w:author="SZS PC" w:date="2021-01-15T14:30:00Z">
                      <w:rPr>
                        <w:highlight w:val="yellow"/>
                      </w:rPr>
                    </w:rPrChange>
                  </w:rPr>
                  <w:delText>Eva Czakov</w:delText>
                </w:r>
              </w:del>
            </w:ins>
            <w:ins w:id="57" w:author="Eva Czakova" w:date="2020-09-28T09:59:00Z">
              <w:del w:id="58" w:author="Lucia Hrinova" w:date="2020-09-30T19:58:00Z">
                <w:r w:rsidR="006F7ADC" w:rsidRPr="00F30678" w:rsidDel="00712F83">
                  <w:rPr>
                    <w:rFonts w:ascii="Times New Roman" w:hAnsi="Times New Roman" w:cs="Times New Roman"/>
                    <w:sz w:val="24"/>
                    <w:szCs w:val="24"/>
                    <w:rPrChange w:id="59" w:author="SZS PC" w:date="2021-01-15T14:30:00Z">
                      <w:rPr>
                        <w:highlight w:val="yellow"/>
                      </w:rPr>
                    </w:rPrChange>
                  </w:rPr>
                  <w:delText>á</w:delText>
                </w:r>
              </w:del>
            </w:ins>
            <w:ins w:id="60" w:author="Roháriková Adriana" w:date="2020-02-14T14:04:00Z">
              <w:del w:id="61" w:author="Eva Czakova" w:date="2020-09-28T09:58:00Z">
                <w:r w:rsidR="002C27CE" w:rsidRPr="00F30678" w:rsidDel="006F7ADC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rPrChange w:id="62" w:author="SZS PC" w:date="2021-01-15T14:30:00Z">
                      <w:rPr/>
                    </w:rPrChange>
                  </w:rPr>
                  <w:delText>???</w:delText>
                </w:r>
              </w:del>
            </w:ins>
          </w:p>
        </w:tc>
      </w:tr>
      <w:tr w:rsidR="009D103A" w:rsidRPr="00F30678" w14:paraId="059B9875" w14:textId="77777777" w:rsidTr="00B440DB">
        <w:tc>
          <w:tcPr>
            <w:tcW w:w="4606" w:type="dxa"/>
          </w:tcPr>
          <w:p w14:paraId="0B8122F3" w14:textId="77777777" w:rsidR="009D103A" w:rsidRPr="00F30678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63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64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Druh školy </w:t>
            </w:r>
          </w:p>
        </w:tc>
        <w:tc>
          <w:tcPr>
            <w:tcW w:w="4606" w:type="dxa"/>
          </w:tcPr>
          <w:p w14:paraId="74268A7B" w14:textId="77777777" w:rsidR="009D103A" w:rsidRPr="00F30678" w:rsidRDefault="000A317C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65" w:author="SZS PC" w:date="2021-01-15T14:30:00Z">
                  <w:rPr/>
                </w:rPrChange>
              </w:rPr>
            </w:pPr>
            <w:ins w:id="66" w:author="Roháriková Adriana" w:date="2020-02-14T13:56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67" w:author="SZS PC" w:date="2021-01-15T14:30:00Z">
                    <w:rPr/>
                  </w:rPrChange>
                </w:rPr>
                <w:t>SŠ</w:t>
              </w:r>
            </w:ins>
          </w:p>
        </w:tc>
      </w:tr>
      <w:tr w:rsidR="00B440DB" w:rsidRPr="00F30678" w14:paraId="579D0C83" w14:textId="77777777" w:rsidTr="00B440DB">
        <w:tc>
          <w:tcPr>
            <w:tcW w:w="4606" w:type="dxa"/>
          </w:tcPr>
          <w:p w14:paraId="3D347913" w14:textId="77777777" w:rsidR="00B440DB" w:rsidRPr="00F30678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68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69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Názov a číslo rozpočtovej položky</w:t>
            </w:r>
            <w:r w:rsidR="00E123E1" w:rsidRPr="00F30678">
              <w:rPr>
                <w:rFonts w:ascii="Times New Roman" w:hAnsi="Times New Roman" w:cs="Times New Roman"/>
                <w:sz w:val="24"/>
                <w:szCs w:val="24"/>
                <w:rPrChange w:id="70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 </w:t>
            </w:r>
            <w:r w:rsidR="00FA308E" w:rsidRPr="00F30678">
              <w:rPr>
                <w:rFonts w:ascii="Times New Roman" w:hAnsi="Times New Roman" w:cs="Times New Roman"/>
                <w:sz w:val="24"/>
                <w:szCs w:val="24"/>
                <w:rPrChange w:id="71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rozpočtu </w:t>
            </w:r>
            <w:r w:rsidR="00E123E1" w:rsidRPr="00F30678">
              <w:rPr>
                <w:rFonts w:ascii="Times New Roman" w:hAnsi="Times New Roman" w:cs="Times New Roman"/>
                <w:sz w:val="24"/>
                <w:szCs w:val="24"/>
                <w:rPrChange w:id="72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projektu</w:t>
            </w:r>
          </w:p>
        </w:tc>
        <w:tc>
          <w:tcPr>
            <w:tcW w:w="4606" w:type="dxa"/>
          </w:tcPr>
          <w:p w14:paraId="2115AD10" w14:textId="77777777" w:rsidR="00B440DB" w:rsidRPr="00F30678" w:rsidRDefault="000A317C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73" w:author="SZS PC" w:date="2021-01-15T14:30:00Z">
                  <w:rPr/>
                </w:rPrChange>
              </w:rPr>
            </w:pPr>
            <w:ins w:id="74" w:author="Roháriková Adriana" w:date="2020-02-14T14:00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75" w:author="SZS PC" w:date="2021-01-15T14:30:00Z">
                    <w:rPr/>
                  </w:rPrChange>
                </w:rPr>
                <w:t xml:space="preserve">4.6.1. </w:t>
              </w:r>
            </w:ins>
            <w:ins w:id="76" w:author="Roháriková Adriana" w:date="2020-09-08T09:11:00Z">
              <w:r w:rsidR="00FD42B2" w:rsidRPr="00F30678">
                <w:rPr>
                  <w:rFonts w:ascii="Times New Roman" w:hAnsi="Times New Roman" w:cs="Times New Roman"/>
                  <w:sz w:val="24"/>
                  <w:szCs w:val="24"/>
                  <w:rPrChange w:id="77" w:author="SZS PC" w:date="2021-01-15T14:30:00Z">
                    <w:rPr/>
                  </w:rPrChange>
                </w:rPr>
                <w:t>ŠSJN</w:t>
              </w:r>
            </w:ins>
            <w:ins w:id="78" w:author="Roháriková Adriana" w:date="2020-02-14T14:00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79" w:author="SZS PC" w:date="2021-01-15T14:30:00Z">
                    <w:rPr/>
                  </w:rPrChange>
                </w:rPr>
                <w:t xml:space="preserve"> - extra hodiny</w:t>
              </w:r>
            </w:ins>
            <w:ins w:id="80" w:author="Roháriková Adriana" w:date="2020-09-08T09:11:00Z">
              <w:r w:rsidR="00FD42B2" w:rsidRPr="00F30678">
                <w:rPr>
                  <w:rFonts w:ascii="Times New Roman" w:hAnsi="Times New Roman" w:cs="Times New Roman"/>
                  <w:sz w:val="24"/>
                  <w:szCs w:val="24"/>
                  <w:rPrChange w:id="81" w:author="SZS PC" w:date="2021-01-15T14:30:00Z">
                    <w:rPr/>
                  </w:rPrChange>
                </w:rPr>
                <w:t xml:space="preserve"> </w:t>
              </w:r>
              <w:del w:id="82" w:author="Lucia Hrinova" w:date="2020-09-30T19:59:00Z">
                <w:r w:rsidR="00FD42B2" w:rsidRPr="00F30678" w:rsidDel="00712F83">
                  <w:rPr>
                    <w:rFonts w:ascii="Times New Roman" w:hAnsi="Times New Roman" w:cs="Times New Roman"/>
                    <w:sz w:val="24"/>
                    <w:szCs w:val="24"/>
                    <w:rPrChange w:id="83" w:author="SZS PC" w:date="2021-01-15T14:30:00Z">
                      <w:rPr/>
                    </w:rPrChange>
                  </w:rPr>
                  <w:delText>-</w:delText>
                </w:r>
              </w:del>
            </w:ins>
            <w:ins w:id="84" w:author="Lucia Hrinova" w:date="2020-09-30T19:59:00Z">
              <w:r w:rsidR="00712F83" w:rsidRPr="00F30678">
                <w:rPr>
                  <w:rFonts w:ascii="Times New Roman" w:hAnsi="Times New Roman" w:cs="Times New Roman"/>
                  <w:sz w:val="24"/>
                  <w:szCs w:val="24"/>
                  <w:rPrChange w:id="85" w:author="SZS PC" w:date="2021-01-15T14:30:00Z">
                    <w:rPr/>
                  </w:rPrChange>
                </w:rPr>
                <w:t>–</w:t>
              </w:r>
            </w:ins>
            <w:ins w:id="86" w:author="Roháriková Adriana" w:date="2020-09-08T09:11:00Z">
              <w:r w:rsidR="00FD42B2" w:rsidRPr="00F30678">
                <w:rPr>
                  <w:rFonts w:ascii="Times New Roman" w:hAnsi="Times New Roman" w:cs="Times New Roman"/>
                  <w:sz w:val="24"/>
                  <w:szCs w:val="24"/>
                  <w:rPrChange w:id="87" w:author="SZS PC" w:date="2021-01-15T14:30:00Z">
                    <w:rPr/>
                  </w:rPrChange>
                </w:rPr>
                <w:t xml:space="preserve"> RO</w:t>
              </w:r>
            </w:ins>
          </w:p>
        </w:tc>
      </w:tr>
      <w:tr w:rsidR="00B440DB" w:rsidRPr="00F30678" w14:paraId="56DB6E03" w14:textId="77777777" w:rsidTr="00B440DB">
        <w:tc>
          <w:tcPr>
            <w:tcW w:w="4606" w:type="dxa"/>
          </w:tcPr>
          <w:p w14:paraId="3EF5E54A" w14:textId="77777777" w:rsidR="00B440DB" w:rsidRPr="00F30678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88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89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Obdobie vykonávanej činnosti</w:t>
            </w:r>
          </w:p>
        </w:tc>
        <w:tc>
          <w:tcPr>
            <w:tcW w:w="4606" w:type="dxa"/>
          </w:tcPr>
          <w:p w14:paraId="7A6A30B4" w14:textId="77777777" w:rsidR="00B440DB" w:rsidRPr="00F30678" w:rsidRDefault="000A317C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rPrChange w:id="90" w:author="SZS PC" w:date="2021-01-15T14:30:00Z">
                  <w:rPr/>
                </w:rPrChange>
              </w:rPr>
            </w:pPr>
            <w:ins w:id="91" w:author="Roháriková Adriana" w:date="2020-02-14T13:58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92" w:author="SZS PC" w:date="2021-01-15T14:30:00Z">
                    <w:rPr/>
                  </w:rPrChange>
                </w:rPr>
                <w:t>0</w:t>
              </w:r>
            </w:ins>
            <w:ins w:id="93" w:author="Roháriková Adriana" w:date="2020-09-08T09:11:00Z">
              <w:r w:rsidR="004E573E" w:rsidRPr="00F30678">
                <w:rPr>
                  <w:rFonts w:ascii="Times New Roman" w:hAnsi="Times New Roman" w:cs="Times New Roman"/>
                  <w:sz w:val="24"/>
                  <w:szCs w:val="24"/>
                  <w:rPrChange w:id="94" w:author="SZS PC" w:date="2021-01-15T14:30:00Z">
                    <w:rPr/>
                  </w:rPrChange>
                </w:rPr>
                <w:t>1</w:t>
              </w:r>
            </w:ins>
            <w:ins w:id="95" w:author="Roháriková Adriana" w:date="2020-02-14T13:58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96" w:author="SZS PC" w:date="2021-01-15T14:30:00Z">
                    <w:rPr/>
                  </w:rPrChange>
                </w:rPr>
                <w:t>.</w:t>
              </w:r>
            </w:ins>
            <w:ins w:id="97" w:author="Roháriková Adriana" w:date="2020-02-14T13:55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98" w:author="SZS PC" w:date="2021-01-15T14:30:00Z">
                    <w:rPr/>
                  </w:rPrChange>
                </w:rPr>
                <w:t>0</w:t>
              </w:r>
            </w:ins>
            <w:ins w:id="99" w:author="Roháriková Adriana" w:date="2020-09-08T09:11:00Z">
              <w:r w:rsidR="004E573E" w:rsidRPr="00F30678">
                <w:rPr>
                  <w:rFonts w:ascii="Times New Roman" w:hAnsi="Times New Roman" w:cs="Times New Roman"/>
                  <w:sz w:val="24"/>
                  <w:szCs w:val="24"/>
                  <w:rPrChange w:id="100" w:author="SZS PC" w:date="2021-01-15T14:30:00Z">
                    <w:rPr/>
                  </w:rPrChange>
                </w:rPr>
                <w:t>9</w:t>
              </w:r>
            </w:ins>
            <w:ins w:id="101" w:author="Roháriková Adriana" w:date="2020-02-14T13:58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102" w:author="SZS PC" w:date="2021-01-15T14:30:00Z">
                    <w:rPr/>
                  </w:rPrChange>
                </w:rPr>
                <w:t>.</w:t>
              </w:r>
            </w:ins>
            <w:ins w:id="103" w:author="Roháriková Adriana" w:date="2020-02-14T13:55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104" w:author="SZS PC" w:date="2021-01-15T14:30:00Z">
                    <w:rPr/>
                  </w:rPrChange>
                </w:rPr>
                <w:t xml:space="preserve">2020 – </w:t>
              </w:r>
            </w:ins>
            <w:ins w:id="105" w:author="Roháriková Adriana" w:date="2020-02-14T13:58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106" w:author="SZS PC" w:date="2021-01-15T14:30:00Z">
                    <w:rPr/>
                  </w:rPrChange>
                </w:rPr>
                <w:t>30.</w:t>
              </w:r>
            </w:ins>
            <w:ins w:id="107" w:author="Roháriková Adriana" w:date="2020-02-14T13:55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108" w:author="SZS PC" w:date="2021-01-15T14:30:00Z">
                    <w:rPr/>
                  </w:rPrChange>
                </w:rPr>
                <w:t>0</w:t>
              </w:r>
            </w:ins>
            <w:ins w:id="109" w:author="Roháriková Adriana" w:date="2020-09-08T09:11:00Z">
              <w:r w:rsidR="004E573E" w:rsidRPr="00F30678">
                <w:rPr>
                  <w:rFonts w:ascii="Times New Roman" w:hAnsi="Times New Roman" w:cs="Times New Roman"/>
                  <w:sz w:val="24"/>
                  <w:szCs w:val="24"/>
                  <w:rPrChange w:id="110" w:author="SZS PC" w:date="2021-01-15T14:30:00Z">
                    <w:rPr/>
                  </w:rPrChange>
                </w:rPr>
                <w:t>9</w:t>
              </w:r>
            </w:ins>
            <w:ins w:id="111" w:author="Roháriková Adriana" w:date="2020-02-14T13:58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112" w:author="SZS PC" w:date="2021-01-15T14:30:00Z">
                    <w:rPr/>
                  </w:rPrChange>
                </w:rPr>
                <w:t>.</w:t>
              </w:r>
            </w:ins>
            <w:ins w:id="113" w:author="Roháriková Adriana" w:date="2020-02-14T13:55:00Z">
              <w:r w:rsidRPr="00F30678">
                <w:rPr>
                  <w:rFonts w:ascii="Times New Roman" w:hAnsi="Times New Roman" w:cs="Times New Roman"/>
                  <w:sz w:val="24"/>
                  <w:szCs w:val="24"/>
                  <w:rPrChange w:id="114" w:author="SZS PC" w:date="2021-01-15T14:30:00Z">
                    <w:rPr/>
                  </w:rPrChange>
                </w:rPr>
                <w:t>2020</w:t>
              </w:r>
            </w:ins>
          </w:p>
        </w:tc>
      </w:tr>
    </w:tbl>
    <w:p w14:paraId="3B185669" w14:textId="77777777" w:rsidR="00B440DB" w:rsidRPr="00F30678" w:rsidRDefault="00B440DB" w:rsidP="00B440DB">
      <w:pPr>
        <w:rPr>
          <w:rFonts w:ascii="Times New Roman" w:hAnsi="Times New Roman" w:cs="Times New Roman"/>
          <w:sz w:val="24"/>
          <w:szCs w:val="24"/>
          <w:rPrChange w:id="115" w:author="SZS PC" w:date="2021-01-15T14:30:00Z">
            <w:rPr>
              <w:rFonts w:ascii="Times New Roman" w:hAnsi="Times New Roman" w:cs="Times New Roman"/>
            </w:rPr>
          </w:rPrChange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  <w:tblPrChange w:id="116" w:author="SZS PC" w:date="2021-01-15T14:31:00Z">
          <w:tblPr>
            <w:tblStyle w:val="Mriekatabu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62"/>
        <w:tblGridChange w:id="117">
          <w:tblGrid>
            <w:gridCol w:w="9062"/>
          </w:tblGrid>
        </w:tblGridChange>
      </w:tblGrid>
      <w:tr w:rsidR="004C05D7" w:rsidRPr="00F30678" w14:paraId="3D8679A1" w14:textId="77777777" w:rsidTr="00F30678">
        <w:trPr>
          <w:trHeight w:val="992"/>
          <w:trPrChange w:id="118" w:author="SZS PC" w:date="2021-01-15T14:31:00Z">
            <w:trPr>
              <w:trHeight w:val="6419"/>
            </w:trPr>
          </w:trPrChange>
        </w:trPr>
        <w:tc>
          <w:tcPr>
            <w:tcW w:w="9062" w:type="dxa"/>
            <w:tcPrChange w:id="119" w:author="SZS PC" w:date="2021-01-15T14:31:00Z">
              <w:tcPr>
                <w:tcW w:w="9212" w:type="dxa"/>
              </w:tcPr>
            </w:tcPrChange>
          </w:tcPr>
          <w:p w14:paraId="2FB7D482" w14:textId="77777777" w:rsidR="004C05D7" w:rsidRPr="00F30678" w:rsidRDefault="000F127B">
            <w:pPr>
              <w:tabs>
                <w:tab w:val="left" w:pos="1114"/>
              </w:tabs>
              <w:spacing w:line="360" w:lineRule="auto"/>
              <w:rPr>
                <w:ins w:id="120" w:author="Eva Czakova" w:date="2020-09-28T09:58:00Z"/>
                <w:rFonts w:ascii="Times New Roman" w:hAnsi="Times New Roman" w:cs="Times New Roman"/>
                <w:sz w:val="24"/>
                <w:szCs w:val="24"/>
                <w:rPrChange w:id="121" w:author="SZS PC" w:date="2021-01-15T14:30:00Z">
                  <w:rPr>
                    <w:ins w:id="122" w:author="Eva Czakova" w:date="2020-09-28T09:58:00Z"/>
                    <w:rFonts w:ascii="Times New Roman" w:hAnsi="Times New Roman" w:cs="Times New Roman"/>
                  </w:rPr>
                </w:rPrChange>
              </w:rPr>
              <w:pPrChange w:id="123" w:author="SZS PC" w:date="2021-01-15T14:31:00Z">
                <w:pPr>
                  <w:tabs>
                    <w:tab w:val="left" w:pos="1114"/>
                  </w:tabs>
                </w:pPr>
              </w:pPrChange>
            </w:pPr>
            <w:r w:rsidRPr="00F30678">
              <w:rPr>
                <w:rFonts w:ascii="Times New Roman" w:hAnsi="Times New Roman" w:cs="Times New Roman"/>
                <w:b/>
                <w:sz w:val="24"/>
                <w:szCs w:val="24"/>
                <w:rPrChange w:id="124" w:author="SZS PC" w:date="2021-01-15T14:30:00Z">
                  <w:rPr>
                    <w:rFonts w:ascii="Times New Roman" w:hAnsi="Times New Roman" w:cs="Times New Roman"/>
                    <w:b/>
                  </w:rPr>
                </w:rPrChange>
              </w:rPr>
              <w:t>Správa o</w:t>
            </w:r>
            <w:r w:rsidR="00CF35D8" w:rsidRPr="00F30678">
              <w:rPr>
                <w:rFonts w:ascii="Times New Roman" w:hAnsi="Times New Roman" w:cs="Times New Roman"/>
                <w:b/>
                <w:sz w:val="24"/>
                <w:szCs w:val="24"/>
                <w:rPrChange w:id="125" w:author="SZS PC" w:date="2021-01-15T14:30:00Z">
                  <w:rPr>
                    <w:rFonts w:ascii="Times New Roman" w:hAnsi="Times New Roman" w:cs="Times New Roman"/>
                    <w:b/>
                  </w:rPr>
                </w:rPrChange>
              </w:rPr>
              <w:t> </w:t>
            </w:r>
            <w:r w:rsidRPr="00F30678">
              <w:rPr>
                <w:rFonts w:ascii="Times New Roman" w:hAnsi="Times New Roman" w:cs="Times New Roman"/>
                <w:b/>
                <w:sz w:val="24"/>
                <w:szCs w:val="24"/>
                <w:rPrChange w:id="126" w:author="SZS PC" w:date="2021-01-15T14:30:00Z">
                  <w:rPr>
                    <w:rFonts w:ascii="Times New Roman" w:hAnsi="Times New Roman" w:cs="Times New Roman"/>
                    <w:b/>
                  </w:rPr>
                </w:rPrChange>
              </w:rPr>
              <w:t>činnosti</w:t>
            </w:r>
            <w:r w:rsidR="00CF35D8" w:rsidRPr="00F30678">
              <w:rPr>
                <w:rFonts w:ascii="Times New Roman" w:hAnsi="Times New Roman" w:cs="Times New Roman"/>
                <w:sz w:val="24"/>
                <w:szCs w:val="24"/>
                <w:rPrChange w:id="127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:</w:t>
            </w:r>
            <w:r w:rsidRPr="00F30678">
              <w:rPr>
                <w:rFonts w:ascii="Times New Roman" w:hAnsi="Times New Roman" w:cs="Times New Roman"/>
                <w:sz w:val="24"/>
                <w:szCs w:val="24"/>
                <w:rPrChange w:id="128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 xml:space="preserve">   </w:t>
            </w:r>
          </w:p>
          <w:p w14:paraId="3A605B50" w14:textId="77777777" w:rsidR="006F7ADC" w:rsidRPr="00F30678" w:rsidRDefault="006F7ADC">
            <w:pPr>
              <w:tabs>
                <w:tab w:val="left" w:pos="1114"/>
              </w:tabs>
              <w:spacing w:line="360" w:lineRule="auto"/>
              <w:rPr>
                <w:ins w:id="129" w:author="Eva Czakova" w:date="2020-09-28T09:58:00Z"/>
                <w:rFonts w:ascii="Times New Roman" w:hAnsi="Times New Roman" w:cs="Times New Roman"/>
                <w:b/>
                <w:sz w:val="24"/>
                <w:szCs w:val="24"/>
                <w:rPrChange w:id="130" w:author="SZS PC" w:date="2021-01-15T14:30:00Z">
                  <w:rPr>
                    <w:ins w:id="131" w:author="Eva Czakova" w:date="2020-09-28T09:58:00Z"/>
                    <w:rFonts w:ascii="Times New Roman" w:hAnsi="Times New Roman" w:cs="Times New Roman"/>
                    <w:b/>
                  </w:rPr>
                </w:rPrChange>
              </w:rPr>
              <w:pPrChange w:id="132" w:author="SZS PC" w:date="2021-01-15T14:31:00Z">
                <w:pPr>
                  <w:tabs>
                    <w:tab w:val="left" w:pos="1114"/>
                  </w:tabs>
                </w:pPr>
              </w:pPrChange>
            </w:pPr>
            <w:ins w:id="133" w:author="Eva Czakova" w:date="2020-09-28T09:58:00Z">
              <w:r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134" w:author="SZS PC" w:date="2021-01-15T14:30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september 2020: </w:t>
              </w:r>
            </w:ins>
            <w:ins w:id="135" w:author="Lucia Hrinova" w:date="2020-09-30T20:18:00Z">
              <w:r w:rsidR="00511428"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136" w:author="SZS PC" w:date="2021-01-15T14:30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predmet CLIL</w:t>
              </w:r>
            </w:ins>
            <w:ins w:id="137" w:author="Eva Czakova" w:date="2020-09-28T09:58:00Z">
              <w:del w:id="138" w:author="Lucia Hrinova" w:date="2020-09-30T20:18:00Z">
                <w:r w:rsidRPr="00F30678" w:rsidDel="00511428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139" w:author="SZS PC" w:date="2021-01-15T14:30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Cvičenia z občianskej náuky</w:delText>
                </w:r>
              </w:del>
              <w:r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140" w:author="SZS PC" w:date="2021-01-15T14:30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 xml:space="preserve"> – </w:t>
              </w:r>
            </w:ins>
            <w:ins w:id="141" w:author="Lucia Hrinova" w:date="2020-09-30T20:18:00Z">
              <w:r w:rsidR="00511428"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142" w:author="SZS PC" w:date="2021-01-15T14:30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3</w:t>
              </w:r>
            </w:ins>
            <w:ins w:id="143" w:author="Eva Czakova" w:date="2020-09-28T09:58:00Z">
              <w:del w:id="144" w:author="Lucia Hrinova" w:date="2020-09-30T20:18:00Z">
                <w:r w:rsidRPr="00F30678" w:rsidDel="00511428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145" w:author="SZS PC" w:date="2021-01-15T14:30:00Z">
                      <w:rPr>
                        <w:rFonts w:ascii="Times New Roman" w:hAnsi="Times New Roman" w:cs="Times New Roman"/>
                        <w:b/>
                      </w:rPr>
                    </w:rPrChange>
                  </w:rPr>
                  <w:delText>1</w:delText>
                </w:r>
              </w:del>
              <w:r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146" w:author="SZS PC" w:date="2021-01-15T14:30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. ročník</w:t>
              </w:r>
            </w:ins>
          </w:p>
          <w:p w14:paraId="1D9BEEF8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147" w:author="Eva Czakova" w:date="2020-09-28T09:58:00Z"/>
                <w:del w:id="148" w:author="Lucia Hrinova" w:date="2020-09-30T20:18:00Z"/>
                <w:rFonts w:ascii="Times New Roman" w:eastAsia="Times New Roman" w:hAnsi="Times New Roman" w:cs="Times New Roman"/>
                <w:sz w:val="24"/>
                <w:szCs w:val="24"/>
                <w:rPrChange w:id="149" w:author="SZS PC" w:date="2021-01-15T14:30:00Z">
                  <w:rPr>
                    <w:ins w:id="150" w:author="Eva Czakova" w:date="2020-09-28T09:58:00Z"/>
                    <w:del w:id="151" w:author="Lucia Hrinova" w:date="2020-09-30T20:18:00Z"/>
                    <w:rFonts w:ascii="Times New Roman" w:eastAsia="Times New Roman" w:hAnsi="Times New Roman" w:cs="Times New Roman"/>
                  </w:rPr>
                </w:rPrChange>
              </w:rPr>
              <w:pPrChange w:id="152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153" w:author="Eva Czakova" w:date="2020-09-28T09:58:00Z">
              <w:del w:id="154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155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Preberané učivo:  I. Človek a spoločnosť</w:delText>
                </w:r>
              </w:del>
            </w:ins>
          </w:p>
          <w:p w14:paraId="022B70F2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156" w:author="Eva Czakova" w:date="2020-09-28T09:58:00Z"/>
                <w:del w:id="157" w:author="Lucia Hrinova" w:date="2020-09-30T20:18:00Z"/>
                <w:rFonts w:ascii="Times New Roman" w:eastAsia="Times New Roman" w:hAnsi="Times New Roman" w:cs="Times New Roman"/>
                <w:sz w:val="24"/>
                <w:szCs w:val="24"/>
                <w:rPrChange w:id="158" w:author="SZS PC" w:date="2021-01-15T14:30:00Z">
                  <w:rPr>
                    <w:ins w:id="159" w:author="Eva Czakova" w:date="2020-09-28T09:58:00Z"/>
                    <w:del w:id="160" w:author="Lucia Hrinova" w:date="2020-09-30T20:18:00Z"/>
                    <w:rFonts w:ascii="Times New Roman" w:eastAsia="Times New Roman" w:hAnsi="Times New Roman" w:cs="Times New Roman"/>
                  </w:rPr>
                </w:rPrChange>
              </w:rPr>
              <w:pPrChange w:id="161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162" w:author="Eva Czakova" w:date="2020-09-28T09:58:00Z">
              <w:del w:id="163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164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                            I.1. Sociálne procesy – škola a jej súčasti</w:delText>
                </w:r>
              </w:del>
            </w:ins>
          </w:p>
          <w:p w14:paraId="5798A704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165" w:author="Eva Czakova" w:date="2020-09-28T09:58:00Z"/>
                <w:del w:id="166" w:author="Lucia Hrinova" w:date="2020-09-30T20:18:00Z"/>
                <w:rFonts w:ascii="Times New Roman" w:eastAsia="Times New Roman" w:hAnsi="Times New Roman" w:cs="Times New Roman"/>
                <w:i/>
                <w:sz w:val="24"/>
                <w:szCs w:val="24"/>
                <w:rPrChange w:id="167" w:author="SZS PC" w:date="2021-01-15T14:30:00Z">
                  <w:rPr>
                    <w:ins w:id="168" w:author="Eva Czakova" w:date="2020-09-28T09:58:00Z"/>
                    <w:del w:id="169" w:author="Lucia Hrinova" w:date="2020-09-30T20:18:00Z"/>
                    <w:rFonts w:ascii="Times New Roman" w:eastAsia="Times New Roman" w:hAnsi="Times New Roman" w:cs="Times New Roman"/>
                    <w:i/>
                  </w:rPr>
                </w:rPrChange>
              </w:rPr>
              <w:pPrChange w:id="170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171" w:author="Eva Czakova" w:date="2020-09-28T09:58:00Z">
              <w:del w:id="172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173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                                 </w:delText>
                </w:r>
                <w:r w:rsidRPr="00F30678" w:rsidDel="00511428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rPrChange w:id="174" w:author="SZS PC" w:date="2021-01-15T14:30:00Z">
                      <w:rPr>
                        <w:rFonts w:ascii="Times New Roman" w:eastAsia="Times New Roman" w:hAnsi="Times New Roman" w:cs="Times New Roman"/>
                        <w:i/>
                      </w:rPr>
                    </w:rPrChange>
                  </w:rPr>
                  <w:delText>1. Školská trieda, vzťahy</w:delText>
                </w:r>
              </w:del>
            </w:ins>
          </w:p>
          <w:p w14:paraId="164C19A7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175" w:author="Eva Czakova" w:date="2020-09-28T09:58:00Z"/>
                <w:del w:id="176" w:author="Lucia Hrinova" w:date="2020-09-30T20:18:00Z"/>
                <w:rFonts w:ascii="Times New Roman" w:eastAsia="Times New Roman" w:hAnsi="Times New Roman" w:cs="Times New Roman"/>
                <w:i/>
                <w:sz w:val="24"/>
                <w:szCs w:val="24"/>
                <w:rPrChange w:id="177" w:author="SZS PC" w:date="2021-01-15T14:30:00Z">
                  <w:rPr>
                    <w:ins w:id="178" w:author="Eva Czakova" w:date="2020-09-28T09:58:00Z"/>
                    <w:del w:id="179" w:author="Lucia Hrinova" w:date="2020-09-30T20:18:00Z"/>
                    <w:rFonts w:ascii="Times New Roman" w:eastAsia="Times New Roman" w:hAnsi="Times New Roman" w:cs="Times New Roman"/>
                    <w:i/>
                  </w:rPr>
                </w:rPrChange>
              </w:rPr>
              <w:pPrChange w:id="180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181" w:author="Eva Czakova" w:date="2020-09-28T09:58:00Z">
              <w:del w:id="182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rPrChange w:id="183" w:author="SZS PC" w:date="2021-01-15T14:30:00Z">
                      <w:rPr>
                        <w:rFonts w:ascii="Times New Roman" w:eastAsia="Times New Roman" w:hAnsi="Times New Roman" w:cs="Times New Roman"/>
                        <w:i/>
                      </w:rPr>
                    </w:rPrChange>
                  </w:rPr>
                  <w:delText xml:space="preserve">                                  2. Práva a povinnosti v škole</w:delText>
                </w:r>
              </w:del>
            </w:ins>
          </w:p>
          <w:p w14:paraId="0080D3F1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184" w:author="Eva Czakova" w:date="2020-09-28T09:58:00Z"/>
                <w:del w:id="185" w:author="Lucia Hrinova" w:date="2020-09-30T20:18:00Z"/>
                <w:rFonts w:ascii="Times New Roman" w:eastAsia="Times New Roman" w:hAnsi="Times New Roman" w:cs="Times New Roman"/>
                <w:i/>
                <w:sz w:val="24"/>
                <w:szCs w:val="24"/>
                <w:rPrChange w:id="186" w:author="SZS PC" w:date="2021-01-15T14:30:00Z">
                  <w:rPr>
                    <w:ins w:id="187" w:author="Eva Czakova" w:date="2020-09-28T09:58:00Z"/>
                    <w:del w:id="188" w:author="Lucia Hrinova" w:date="2020-09-30T20:18:00Z"/>
                    <w:rFonts w:ascii="Times New Roman" w:eastAsia="Times New Roman" w:hAnsi="Times New Roman" w:cs="Times New Roman"/>
                    <w:i/>
                  </w:rPr>
                </w:rPrChange>
              </w:rPr>
              <w:pPrChange w:id="189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190" w:author="Eva Czakova" w:date="2020-09-28T09:58:00Z">
              <w:del w:id="191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rPrChange w:id="192" w:author="SZS PC" w:date="2021-01-15T14:30:00Z">
                      <w:rPr>
                        <w:rFonts w:ascii="Times New Roman" w:eastAsia="Times New Roman" w:hAnsi="Times New Roman" w:cs="Times New Roman"/>
                        <w:i/>
                      </w:rPr>
                    </w:rPrChange>
                  </w:rPr>
                  <w:delText xml:space="preserve">                                  3. Škola a rodina</w:delText>
                </w:r>
              </w:del>
            </w:ins>
          </w:p>
          <w:p w14:paraId="694F87D6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193" w:author="Eva Czakova" w:date="2020-09-28T09:58:00Z"/>
                <w:del w:id="194" w:author="Lucia Hrinova" w:date="2020-09-30T20:18:00Z"/>
                <w:rFonts w:ascii="Times New Roman" w:eastAsia="Times New Roman" w:hAnsi="Times New Roman" w:cs="Times New Roman"/>
                <w:sz w:val="24"/>
                <w:szCs w:val="24"/>
                <w:rPrChange w:id="195" w:author="SZS PC" w:date="2021-01-15T14:30:00Z">
                  <w:rPr>
                    <w:ins w:id="196" w:author="Eva Czakova" w:date="2020-09-28T09:58:00Z"/>
                    <w:del w:id="197" w:author="Lucia Hrinova" w:date="2020-09-30T20:18:00Z"/>
                    <w:rFonts w:ascii="Times New Roman" w:eastAsia="Times New Roman" w:hAnsi="Times New Roman" w:cs="Times New Roman"/>
                  </w:rPr>
                </w:rPrChange>
              </w:rPr>
              <w:pPrChange w:id="198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199" w:author="Eva Czakova" w:date="2020-09-28T09:58:00Z">
              <w:del w:id="200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201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                            I.2. Sociálne procesy – voľný čas a aktivity mladých ľudí</w:delText>
                </w:r>
              </w:del>
            </w:ins>
          </w:p>
          <w:p w14:paraId="2B1AFAEE" w14:textId="77777777" w:rsidR="006F7ADC" w:rsidRPr="00F30678" w:rsidDel="00511428" w:rsidRDefault="006F7ADC">
            <w:pPr>
              <w:tabs>
                <w:tab w:val="left" w:pos="1114"/>
              </w:tabs>
              <w:spacing w:line="360" w:lineRule="auto"/>
              <w:jc w:val="both"/>
              <w:rPr>
                <w:ins w:id="202" w:author="Eva Czakova" w:date="2020-09-28T09:58:00Z"/>
                <w:del w:id="203" w:author="Lucia Hrinova" w:date="2020-09-30T20:18:00Z"/>
                <w:rFonts w:ascii="Times New Roman" w:eastAsia="Times New Roman" w:hAnsi="Times New Roman" w:cs="Times New Roman"/>
                <w:i/>
                <w:sz w:val="24"/>
                <w:szCs w:val="24"/>
                <w:rPrChange w:id="204" w:author="SZS PC" w:date="2021-01-15T14:30:00Z">
                  <w:rPr>
                    <w:ins w:id="205" w:author="Eva Czakova" w:date="2020-09-28T09:58:00Z"/>
                    <w:del w:id="206" w:author="Lucia Hrinova" w:date="2020-09-30T20:18:00Z"/>
                    <w:rFonts w:ascii="Times New Roman" w:eastAsia="Times New Roman" w:hAnsi="Times New Roman" w:cs="Times New Roman"/>
                    <w:i/>
                  </w:rPr>
                </w:rPrChange>
              </w:rPr>
              <w:pPrChange w:id="207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08" w:author="Eva Czakova" w:date="2020-09-28T09:58:00Z">
              <w:del w:id="209" w:author="Lucia Hrinova" w:date="2020-09-30T20:18:00Z">
                <w:r w:rsidRPr="00F30678" w:rsidDel="00511428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210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                                 </w:delText>
                </w:r>
                <w:r w:rsidRPr="00F30678" w:rsidDel="00511428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rPrChange w:id="211" w:author="SZS PC" w:date="2021-01-15T14:30:00Z">
                      <w:rPr>
                        <w:rFonts w:ascii="Times New Roman" w:eastAsia="Times New Roman" w:hAnsi="Times New Roman" w:cs="Times New Roman"/>
                        <w:i/>
                      </w:rPr>
                    </w:rPrChange>
                  </w:rPr>
                  <w:delText>4. Spoločenské organizácie a inštitúcie</w:delText>
                </w:r>
              </w:del>
            </w:ins>
          </w:p>
          <w:p w14:paraId="451947C4" w14:textId="77777777" w:rsidR="00BC5B16" w:rsidRPr="00F30678" w:rsidDel="00511428" w:rsidRDefault="00511428">
            <w:pPr>
              <w:spacing w:line="360" w:lineRule="auto"/>
              <w:rPr>
                <w:ins w:id="212" w:author="Eva Czakova" w:date="2020-09-30T07:39:00Z"/>
                <w:del w:id="213" w:author="Lucia Hrinova" w:date="2020-09-30T20:17:00Z"/>
                <w:rFonts w:ascii="Times New Roman" w:eastAsia="Times New Roman" w:hAnsi="Times New Roman" w:cs="Times New Roman"/>
                <w:b/>
                <w:sz w:val="24"/>
                <w:szCs w:val="24"/>
                <w:rPrChange w:id="214" w:author="SZS PC" w:date="2021-01-15T14:30:00Z">
                  <w:rPr>
                    <w:ins w:id="215" w:author="Eva Czakova" w:date="2020-09-30T07:39:00Z"/>
                    <w:del w:id="216" w:author="Lucia Hrinova" w:date="2020-09-30T20:17:00Z"/>
                    <w:rFonts w:ascii="Times New Roman" w:eastAsia="Times New Roman" w:hAnsi="Times New Roman" w:cs="Times New Roman"/>
                  </w:rPr>
                </w:rPrChange>
              </w:rPr>
              <w:pPrChange w:id="217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18" w:author="Lucia Hrinova" w:date="2020-09-30T20:18:00Z">
              <w:r w:rsidRPr="00F306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rPrChange w:id="219" w:author="SZS PC" w:date="2021-01-15T14:30:00Z">
                    <w:rPr>
                      <w:rFonts w:ascii="Times New Roman" w:eastAsia="Times New Roman" w:hAnsi="Times New Roman" w:cs="Times New Roman"/>
                      <w:b/>
                    </w:rPr>
                  </w:rPrChange>
                </w:rPr>
                <w:t xml:space="preserve">I. </w:t>
              </w:r>
            </w:ins>
            <w:ins w:id="220" w:author="Eva Czakova" w:date="2020-09-30T07:39:00Z">
              <w:del w:id="221" w:author="Lucia Hrinova" w:date="2020-09-30T20:17:00Z">
                <w:r w:rsidR="00BC5B16" w:rsidRPr="00F30678" w:rsidDel="0051142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rPrChange w:id="222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Všeobecné zhrnutie: Extra vyučovacie hodiny boli odučené v súlade s tematicko – výchovno – vzdelávacími plánmi Cvičení z OBN s dôrazom na aplikáciu vybraných základných pojmov z finančnej gramotnosti využitím vlastného dokumentu z pedagogického klubu FG - Študijného materiálu č.1: Základné pojmy z finančnej gramotnosti. Cieľom vyučovacích hodín bolo hlavne porozumieť odborným pojmom z finančnej gramotnosti v častiach: Peňažná gramotnosť; Rozpočtová gramotnosť a osobné financie. Zaradenie žiakov do skupín umožnilo spestriť frontálny výklad učiteľa o bohatú diskusiu k jednotlivým pojmom. Žiaci prijímali nové pojmy a ich význam so záujmom, kládli často doplňujúce otázky a tí žiaci, ktorí sú finančne gramotnejší bohato dopĺňali diskusiu o svoje skúsenosti s osobnými študentskými účtami a fungovaním rodinného rozpočtu. </w:delText>
                </w:r>
              </w:del>
            </w:ins>
          </w:p>
          <w:p w14:paraId="75E2F2BB" w14:textId="77777777" w:rsidR="00712F83" w:rsidRPr="00F30678" w:rsidRDefault="00712F83">
            <w:pPr>
              <w:spacing w:line="360" w:lineRule="auto"/>
              <w:rPr>
                <w:ins w:id="223" w:author="Lucia Hrinova" w:date="2020-09-30T20:17:00Z"/>
                <w:rFonts w:ascii="Times New Roman" w:hAnsi="Times New Roman" w:cs="Times New Roman"/>
                <w:b/>
                <w:sz w:val="24"/>
                <w:szCs w:val="24"/>
                <w:rPrChange w:id="224" w:author="SZS PC" w:date="2021-01-15T14:30:00Z">
                  <w:rPr>
                    <w:ins w:id="225" w:author="Lucia Hrinova" w:date="2020-09-30T20:17:00Z"/>
                  </w:rPr>
                </w:rPrChange>
              </w:rPr>
              <w:pPrChange w:id="226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27" w:author="Lucia Hrinova" w:date="2020-09-30T20:00:00Z">
              <w:r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228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Ľudské telo,</w:t>
              </w:r>
            </w:ins>
            <w:ins w:id="229" w:author="Lucia Hrinova" w:date="2020-09-30T20:14:00Z">
              <w:r w:rsidR="00511428"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230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s</w:t>
              </w:r>
            </w:ins>
            <w:ins w:id="231" w:author="Lucia Hrinova" w:date="2020-09-30T20:00:00Z">
              <w:r w:rsidRPr="00F30678">
                <w:rPr>
                  <w:rFonts w:ascii="Times New Roman" w:hAnsi="Times New Roman" w:cs="Times New Roman"/>
                  <w:b/>
                  <w:sz w:val="24"/>
                  <w:szCs w:val="24"/>
                  <w:rPrChange w:id="23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tarostlivosť o zdravie a zdravý životný štýl</w:t>
              </w:r>
            </w:ins>
          </w:p>
          <w:p w14:paraId="1E86E98B" w14:textId="77777777" w:rsidR="00511428" w:rsidRPr="00F30678" w:rsidRDefault="00511428">
            <w:pPr>
              <w:tabs>
                <w:tab w:val="left" w:pos="1114"/>
              </w:tabs>
              <w:spacing w:line="360" w:lineRule="auto"/>
              <w:jc w:val="both"/>
              <w:rPr>
                <w:ins w:id="233" w:author="Lucia Hrinova" w:date="2020-09-30T20:00:00Z"/>
                <w:rFonts w:ascii="Times New Roman" w:eastAsia="Times New Roman" w:hAnsi="Times New Roman" w:cs="Times New Roman"/>
                <w:b/>
                <w:sz w:val="24"/>
                <w:szCs w:val="24"/>
                <w:rPrChange w:id="234" w:author="SZS PC" w:date="2021-01-15T14:30:00Z">
                  <w:rPr>
                    <w:ins w:id="235" w:author="Lucia Hrinova" w:date="2020-09-30T20:00:00Z"/>
                    <w:rFonts w:ascii="Times New Roman" w:eastAsia="Times New Roman" w:hAnsi="Times New Roman" w:cs="Times New Roman"/>
                  </w:rPr>
                </w:rPrChange>
              </w:rPr>
              <w:pPrChange w:id="236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37" w:author="Lucia Hrinova" w:date="2020-09-30T20:18:00Z">
              <w:r w:rsidRPr="00F306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rPrChange w:id="238" w:author="SZS PC" w:date="2021-01-15T14:30:00Z">
                    <w:rPr>
                      <w:rFonts w:ascii="Times New Roman" w:eastAsia="Times New Roman" w:hAnsi="Times New Roman" w:cs="Times New Roman"/>
                      <w:b/>
                    </w:rPr>
                  </w:rPrChange>
                </w:rPr>
                <w:t>Preberané učivo:</w:t>
              </w:r>
            </w:ins>
          </w:p>
          <w:p w14:paraId="38BA4BD8" w14:textId="77777777" w:rsidR="00BC5B16" w:rsidRPr="00F30678" w:rsidDel="00712F83" w:rsidRDefault="00BC5B16">
            <w:pPr>
              <w:tabs>
                <w:tab w:val="left" w:pos="1114"/>
              </w:tabs>
              <w:spacing w:line="360" w:lineRule="auto"/>
              <w:rPr>
                <w:ins w:id="239" w:author="Eva Czakova" w:date="2020-09-30T07:39:00Z"/>
                <w:del w:id="240" w:author="Lucia Hrinova" w:date="2020-09-30T20:00:00Z"/>
                <w:rFonts w:ascii="Times New Roman" w:hAnsi="Times New Roman" w:cs="Times New Roman"/>
                <w:sz w:val="24"/>
                <w:szCs w:val="24"/>
                <w:rPrChange w:id="241" w:author="SZS PC" w:date="2021-01-15T14:30:00Z">
                  <w:rPr>
                    <w:ins w:id="242" w:author="Eva Czakova" w:date="2020-09-30T07:39:00Z"/>
                    <w:del w:id="243" w:author="Lucia Hrinova" w:date="2020-09-30T20:00:00Z"/>
                    <w:rFonts w:ascii="Times New Roman" w:hAnsi="Times New Roman" w:cs="Times New Roman"/>
                  </w:rPr>
                </w:rPrChange>
              </w:rPr>
              <w:pPrChange w:id="244" w:author="SZS PC" w:date="2021-01-15T14:31:00Z">
                <w:pPr>
                  <w:tabs>
                    <w:tab w:val="left" w:pos="1114"/>
                  </w:tabs>
                </w:pPr>
              </w:pPrChange>
            </w:pPr>
          </w:p>
          <w:p w14:paraId="5DFC68D8" w14:textId="77777777" w:rsidR="006F7ADC" w:rsidRPr="00F30678" w:rsidRDefault="00712F83">
            <w:pPr>
              <w:tabs>
                <w:tab w:val="left" w:pos="1114"/>
              </w:tabs>
              <w:spacing w:line="360" w:lineRule="auto"/>
              <w:jc w:val="both"/>
              <w:rPr>
                <w:ins w:id="245" w:author="Lucia Hrinova" w:date="2020-09-30T19:55:00Z"/>
                <w:rFonts w:ascii="Times New Roman" w:eastAsia="Times New Roman" w:hAnsi="Times New Roman" w:cs="Times New Roman"/>
                <w:sz w:val="24"/>
                <w:szCs w:val="24"/>
                <w:rPrChange w:id="246" w:author="SZS PC" w:date="2021-01-15T14:30:00Z">
                  <w:rPr>
                    <w:ins w:id="247" w:author="Lucia Hrinova" w:date="2020-09-30T19:55:00Z"/>
                    <w:rFonts w:ascii="Times New Roman" w:eastAsia="Times New Roman" w:hAnsi="Times New Roman" w:cs="Times New Roman"/>
                  </w:rPr>
                </w:rPrChange>
              </w:rPr>
              <w:pPrChange w:id="248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49" w:author="Lucia Hrinova" w:date="2020-09-30T19:55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50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1.</w:t>
              </w:r>
            </w:ins>
            <w:ins w:id="251" w:author="Lucia Hrinova" w:date="2020-09-30T19:54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5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Ľudské telo</w:t>
              </w:r>
            </w:ins>
          </w:p>
          <w:p w14:paraId="374F1C55" w14:textId="77777777" w:rsidR="00712F83" w:rsidRPr="00F30678" w:rsidRDefault="00712F83">
            <w:pPr>
              <w:tabs>
                <w:tab w:val="left" w:pos="1114"/>
              </w:tabs>
              <w:spacing w:line="360" w:lineRule="auto"/>
              <w:jc w:val="both"/>
              <w:rPr>
                <w:ins w:id="253" w:author="Lucia Hrinova" w:date="2020-09-30T19:55:00Z"/>
                <w:rFonts w:ascii="Times New Roman" w:eastAsia="Times New Roman" w:hAnsi="Times New Roman" w:cs="Times New Roman"/>
                <w:sz w:val="24"/>
                <w:szCs w:val="24"/>
                <w:rPrChange w:id="254" w:author="SZS PC" w:date="2021-01-15T14:30:00Z">
                  <w:rPr>
                    <w:ins w:id="255" w:author="Lucia Hrinova" w:date="2020-09-30T19:55:00Z"/>
                    <w:rFonts w:ascii="Times New Roman" w:eastAsia="Times New Roman" w:hAnsi="Times New Roman" w:cs="Times New Roman"/>
                  </w:rPr>
                </w:rPrChange>
              </w:rPr>
              <w:pPrChange w:id="256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57" w:author="Lucia Hrinova" w:date="2020-09-30T19:55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58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2.Starostlivosť o zdravie</w:t>
              </w:r>
            </w:ins>
          </w:p>
          <w:p w14:paraId="70FEB800" w14:textId="77777777" w:rsidR="00712F83" w:rsidRPr="00F30678" w:rsidRDefault="00712F83">
            <w:pPr>
              <w:tabs>
                <w:tab w:val="left" w:pos="1114"/>
              </w:tabs>
              <w:spacing w:line="360" w:lineRule="auto"/>
              <w:jc w:val="both"/>
              <w:rPr>
                <w:ins w:id="259" w:author="Lucia Hrinova" w:date="2020-09-30T19:55:00Z"/>
                <w:rFonts w:ascii="Times New Roman" w:eastAsia="Times New Roman" w:hAnsi="Times New Roman" w:cs="Times New Roman"/>
                <w:sz w:val="24"/>
                <w:szCs w:val="24"/>
                <w:rPrChange w:id="260" w:author="SZS PC" w:date="2021-01-15T14:30:00Z">
                  <w:rPr>
                    <w:ins w:id="261" w:author="Lucia Hrinova" w:date="2020-09-30T19:55:00Z"/>
                    <w:rFonts w:ascii="Times New Roman" w:eastAsia="Times New Roman" w:hAnsi="Times New Roman" w:cs="Times New Roman"/>
                  </w:rPr>
                </w:rPrChange>
              </w:rPr>
              <w:pPrChange w:id="262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63" w:author="Lucia Hrinova" w:date="2020-09-30T19:55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64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3.Zdravý životný štýl</w:t>
              </w:r>
            </w:ins>
          </w:p>
          <w:p w14:paraId="76E5D102" w14:textId="77777777" w:rsidR="00712F83" w:rsidRPr="00F30678" w:rsidDel="00F30678" w:rsidRDefault="00712F83">
            <w:pPr>
              <w:tabs>
                <w:tab w:val="left" w:pos="1114"/>
              </w:tabs>
              <w:spacing w:line="360" w:lineRule="auto"/>
              <w:jc w:val="both"/>
              <w:rPr>
                <w:ins w:id="265" w:author="Lucia Hrinova" w:date="2020-09-30T20:19:00Z"/>
                <w:del w:id="266" w:author="SZS PC" w:date="2021-01-15T14:31:00Z"/>
                <w:rFonts w:ascii="Times New Roman" w:eastAsia="Times New Roman" w:hAnsi="Times New Roman" w:cs="Times New Roman"/>
                <w:sz w:val="24"/>
                <w:szCs w:val="24"/>
                <w:rPrChange w:id="267" w:author="SZS PC" w:date="2021-01-15T14:30:00Z">
                  <w:rPr>
                    <w:ins w:id="268" w:author="Lucia Hrinova" w:date="2020-09-30T20:19:00Z"/>
                    <w:del w:id="269" w:author="SZS PC" w:date="2021-01-15T14:31:00Z"/>
                    <w:rFonts w:ascii="Times New Roman" w:eastAsia="Times New Roman" w:hAnsi="Times New Roman" w:cs="Times New Roman"/>
                  </w:rPr>
                </w:rPrChange>
              </w:rPr>
              <w:pPrChange w:id="270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71" w:author="Lucia Hrinova" w:date="2020-09-30T19:55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7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4.Získavanie informácií o</w:t>
              </w:r>
            </w:ins>
            <w:ins w:id="273" w:author="Lucia Hrinova" w:date="2020-09-30T20:19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74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 </w:t>
              </w:r>
            </w:ins>
            <w:ins w:id="275" w:author="Lucia Hrinova" w:date="2020-09-30T19:55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76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chorom</w:t>
              </w:r>
            </w:ins>
          </w:p>
          <w:p w14:paraId="6990210D" w14:textId="77777777" w:rsidR="00511428" w:rsidRPr="00F30678" w:rsidRDefault="00511428">
            <w:pPr>
              <w:tabs>
                <w:tab w:val="left" w:pos="1114"/>
              </w:tabs>
              <w:spacing w:line="360" w:lineRule="auto"/>
              <w:jc w:val="both"/>
              <w:rPr>
                <w:ins w:id="277" w:author="Lucia Hrinova" w:date="2020-09-30T19:58:00Z"/>
                <w:rFonts w:ascii="Times New Roman" w:eastAsia="Times New Roman" w:hAnsi="Times New Roman" w:cs="Times New Roman"/>
                <w:sz w:val="24"/>
                <w:szCs w:val="24"/>
                <w:rPrChange w:id="278" w:author="SZS PC" w:date="2021-01-15T14:30:00Z">
                  <w:rPr>
                    <w:ins w:id="279" w:author="Lucia Hrinova" w:date="2020-09-30T19:58:00Z"/>
                    <w:rFonts w:ascii="Times New Roman" w:eastAsia="Times New Roman" w:hAnsi="Times New Roman" w:cs="Times New Roman"/>
                  </w:rPr>
                </w:rPrChange>
              </w:rPr>
              <w:pPrChange w:id="280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</w:p>
          <w:p w14:paraId="5950DC25" w14:textId="77777777" w:rsidR="00724BD4" w:rsidRPr="00F30678" w:rsidRDefault="00712F83">
            <w:pPr>
              <w:tabs>
                <w:tab w:val="left" w:pos="1114"/>
              </w:tabs>
              <w:spacing w:line="360" w:lineRule="auto"/>
              <w:jc w:val="both"/>
              <w:rPr>
                <w:ins w:id="281" w:author="Miroslav Suran" w:date="2021-01-15T13:49:00Z"/>
                <w:rFonts w:ascii="Times New Roman" w:eastAsia="Times New Roman" w:hAnsi="Times New Roman" w:cs="Times New Roman"/>
                <w:sz w:val="24"/>
                <w:szCs w:val="24"/>
                <w:rPrChange w:id="282" w:author="SZS PC" w:date="2021-01-15T14:30:00Z">
                  <w:rPr>
                    <w:ins w:id="283" w:author="Miroslav Suran" w:date="2021-01-15T13:49:00Z"/>
                    <w:rFonts w:ascii="Times New Roman" w:eastAsia="Times New Roman" w:hAnsi="Times New Roman" w:cs="Times New Roman"/>
                  </w:rPr>
                </w:rPrChange>
              </w:rPr>
              <w:pPrChange w:id="284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285" w:author="Lucia Hrinova" w:date="2020-09-30T19:58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86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Všeobecné zhrnutie: Extra vyučovacie hodiny boli odučené v súlade s tematicko–výchovno – vzdelávacími plánmi predmetu CLIL</w:t>
              </w:r>
            </w:ins>
            <w:ins w:id="287" w:author="Lucia Hrinova" w:date="2020-09-30T20:01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88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. Žiaci</w:t>
              </w:r>
            </w:ins>
            <w:ins w:id="289" w:author="Lucia Hrinova" w:date="2020-09-30T20:02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90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si </w:t>
              </w:r>
            </w:ins>
            <w:ins w:id="291" w:author="Lucia Hrinova" w:date="2020-09-30T20:07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9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slovnú zásobu</w:t>
              </w:r>
            </w:ins>
            <w:ins w:id="293" w:author="Lucia Hrinova" w:date="2020-09-30T21:00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94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a</w:t>
              </w:r>
            </w:ins>
            <w:ins w:id="295" w:author="Lucia Hrinova" w:date="2020-09-30T20:19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96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 </w:t>
              </w:r>
            </w:ins>
            <w:ins w:id="297" w:author="Lucia Hrinova" w:date="2020-09-30T20:09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298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konverzáciu</w:t>
              </w:r>
            </w:ins>
            <w:ins w:id="299" w:author="Lucia Hrinova" w:date="2020-09-30T20:19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00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CLIL</w:t>
              </w:r>
            </w:ins>
            <w:ins w:id="301" w:author="Lucia Hrinova" w:date="2020-09-30T20:07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0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upevnili </w:t>
              </w:r>
            </w:ins>
            <w:ins w:id="303" w:author="Lucia Hrinova" w:date="2020-09-30T20:02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04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prostred</w:t>
              </w:r>
            </w:ins>
            <w:ins w:id="305" w:author="Lucia Hrinova" w:date="2020-09-30T20:03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06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ní</w:t>
              </w:r>
            </w:ins>
            <w:ins w:id="307" w:author="Lucia Hrinova" w:date="2020-09-30T20:08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08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c</w:t>
              </w:r>
            </w:ins>
            <w:ins w:id="309" w:author="Lucia Hrinova" w:date="2020-09-30T20:02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10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tvom skupinovej práce</w:t>
              </w:r>
            </w:ins>
            <w:ins w:id="311" w:author="Lucia Hrinova" w:date="2020-09-30T20:12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1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, </w:t>
              </w:r>
              <w:del w:id="313" w:author="Miroslav Suran" w:date="2021-01-15T13:46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14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čo prispelo k obohateniu front</w:delText>
                </w:r>
              </w:del>
            </w:ins>
            <w:ins w:id="315" w:author="Lucia Hrinova" w:date="2020-09-30T20:13:00Z">
              <w:del w:id="316" w:author="Miroslav Suran" w:date="2021-01-15T13:46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17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álneho výkladu vyučujúcej</w:delText>
                </w:r>
              </w:del>
            </w:ins>
            <w:ins w:id="318" w:author="Lucia Hrinova" w:date="2020-09-30T20:09:00Z">
              <w:del w:id="319" w:author="Miroslav Suran" w:date="2021-01-15T13:46:00Z">
                <w:r w:rsidR="00124C97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20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a</w:delText>
                </w:r>
              </w:del>
            </w:ins>
            <w:ins w:id="321" w:author="Lucia Hrinova" w:date="2020-09-30T20:15:00Z">
              <w:del w:id="322" w:author="Miroslav Suran" w:date="2021-01-15T13:46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23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ko </w:delText>
                </w:r>
              </w:del>
            </w:ins>
            <w:ins w:id="324" w:author="Miroslav Suran" w:date="2021-01-15T13:46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2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diskusie</w:t>
              </w:r>
            </w:ins>
            <w:ins w:id="326" w:author="Miroslav Suran" w:date="2021-01-15T13:51:00Z">
              <w:r w:rsidR="00724BD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2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(predovšetkým na tému Zdravý životný štýl</w:t>
              </w:r>
            </w:ins>
            <w:ins w:id="328" w:author="Miroslav Suran" w:date="2021-01-15T13:52:00Z">
              <w:r w:rsidR="00724BD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29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)</w:t>
              </w:r>
            </w:ins>
            <w:ins w:id="330" w:author="Miroslav Suran" w:date="2021-01-15T13:46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3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, </w:t>
              </w:r>
            </w:ins>
            <w:ins w:id="332" w:author="Lucia Hrinova" w:date="2020-09-30T20:15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33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aj</w:t>
              </w:r>
            </w:ins>
            <w:ins w:id="334" w:author="Lucia Hrinova" w:date="2020-09-30T20:09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3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</w:t>
              </w:r>
            </w:ins>
            <w:ins w:id="336" w:author="Lucia Hrinova" w:date="2020-09-30T20:07:00Z">
              <w:r w:rsidR="00124C97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3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vo dvojiciach vo forme dialógov</w:t>
              </w:r>
            </w:ins>
            <w:ins w:id="338" w:author="Lucia Hrinova" w:date="2020-09-30T20:15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39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, kde </w:t>
              </w:r>
            </w:ins>
            <w:ins w:id="340" w:author="Lucia Hrinova" w:date="2020-09-30T21:01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4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mali žiaci možnosť</w:t>
              </w:r>
            </w:ins>
            <w:ins w:id="342" w:author="Lucia Hrinova" w:date="2020-09-30T20:19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43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</w:t>
              </w:r>
            </w:ins>
            <w:ins w:id="344" w:author="Miroslav Suran" w:date="2021-01-15T13:47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4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vstúpiť do úlohy </w:t>
              </w:r>
            </w:ins>
            <w:ins w:id="346" w:author="Lucia Hrinova" w:date="2020-09-30T20:15:00Z">
              <w:del w:id="347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48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zahra</w:delText>
                </w:r>
              </w:del>
            </w:ins>
            <w:ins w:id="349" w:author="Lucia Hrinova" w:date="2020-09-30T21:01:00Z">
              <w:del w:id="350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51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ť si</w:delText>
                </w:r>
              </w:del>
            </w:ins>
            <w:ins w:id="352" w:author="Lucia Hrinova" w:date="2020-09-30T20:15:00Z">
              <w:del w:id="353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54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tz. </w:delText>
                </w:r>
              </w:del>
            </w:ins>
            <w:ins w:id="355" w:author="Lucia Hrinova" w:date="2020-09-30T20:19:00Z">
              <w:del w:id="356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57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h</w:delText>
                </w:r>
              </w:del>
            </w:ins>
            <w:ins w:id="358" w:author="Lucia Hrinova" w:date="2020-09-30T20:15:00Z">
              <w:del w:id="359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60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ru role play</w:delText>
                </w:r>
              </w:del>
            </w:ins>
            <w:ins w:id="361" w:author="Lucia Hrinova" w:date="2020-09-30T20:20:00Z">
              <w:del w:id="362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63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- j</w:delText>
                </w:r>
              </w:del>
            </w:ins>
            <w:ins w:id="364" w:author="Lucia Hrinova" w:date="2020-09-30T20:15:00Z">
              <w:del w:id="365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66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eden žiak predstavoval </w:delText>
                </w:r>
              </w:del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6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pa</w:t>
              </w:r>
            </w:ins>
            <w:ins w:id="368" w:author="Lucia Hrinova" w:date="2020-09-30T20:16:00Z"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69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cienta a </w:t>
              </w:r>
              <w:del w:id="370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71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druhý</w:delText>
                </w:r>
              </w:del>
              <w:r w:rsidR="00511428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72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</w:t>
              </w:r>
              <w:del w:id="373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74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praktickú </w:delText>
                </w:r>
              </w:del>
            </w:ins>
            <w:ins w:id="375" w:author="Miroslav Suran" w:date="2021-01-15T13:47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76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zdravotníka</w:t>
              </w:r>
            </w:ins>
            <w:ins w:id="377" w:author="Lucia Hrinova" w:date="2020-09-30T20:16:00Z">
              <w:del w:id="378" w:author="Miroslav Suran" w:date="2021-01-15T13:47:00Z">
                <w:r w:rsidR="00511428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379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sestru</w:delText>
                </w:r>
              </w:del>
            </w:ins>
            <w:ins w:id="380" w:author="Miroslav Suran" w:date="2021-01-15T13:47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8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. </w:t>
              </w:r>
            </w:ins>
            <w:ins w:id="382" w:author="Miroslav Suran" w:date="2021-01-15T13:48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83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Modelové rozhovory viedli medzi sebou</w:t>
              </w:r>
            </w:ins>
            <w:ins w:id="384" w:author="Miroslav Suran" w:date="2021-01-15T13:52:00Z">
              <w:r w:rsidR="00724BD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8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,</w:t>
              </w:r>
            </w:ins>
            <w:ins w:id="386" w:author="Miroslav Suran" w:date="2021-01-15T13:48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8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ale aj s vyučujúcim. Učivo im bolo priblížené aj vo forme</w:t>
              </w:r>
            </w:ins>
            <w:ins w:id="388" w:author="Miroslav Suran" w:date="2021-01-15T13:51:00Z">
              <w:r w:rsidR="00724BD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89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PPT</w:t>
              </w:r>
            </w:ins>
            <w:ins w:id="390" w:author="Miroslav Suran" w:date="2021-01-15T13:48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9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prezentácií a prepisu rozhovorov v</w:t>
              </w:r>
            </w:ins>
            <w:ins w:id="392" w:author="Miroslav Suran" w:date="2021-01-15T13:49:00Z">
              <w:r w:rsidR="00146353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93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 PDF formáte.</w:t>
              </w:r>
            </w:ins>
          </w:p>
          <w:p w14:paraId="0E1A4AEA" w14:textId="77777777" w:rsidR="009343C2" w:rsidRPr="00F30678" w:rsidRDefault="00724BD4">
            <w:pPr>
              <w:tabs>
                <w:tab w:val="left" w:pos="1114"/>
              </w:tabs>
              <w:spacing w:line="360" w:lineRule="auto"/>
              <w:jc w:val="both"/>
              <w:rPr>
                <w:ins w:id="394" w:author="Lucia Hrinova" w:date="2020-09-30T21:00:00Z"/>
                <w:rFonts w:ascii="Times New Roman" w:eastAsia="Times New Roman" w:hAnsi="Times New Roman" w:cs="Times New Roman"/>
                <w:sz w:val="24"/>
                <w:szCs w:val="24"/>
                <w:rPrChange w:id="395" w:author="SZS PC" w:date="2021-01-15T14:30:00Z">
                  <w:rPr>
                    <w:ins w:id="396" w:author="Lucia Hrinova" w:date="2020-09-30T21:00:00Z"/>
                    <w:rFonts w:ascii="Times New Roman" w:eastAsia="Times New Roman" w:hAnsi="Times New Roman" w:cs="Times New Roman"/>
                  </w:rPr>
                </w:rPrChange>
              </w:rPr>
              <w:pPrChange w:id="397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398" w:author="Miroslav Suran" w:date="2021-01-15T13:49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399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Ich vedomosti boli overené písomnou formou, ale aj ústnou odpoveďou</w:t>
              </w:r>
            </w:ins>
            <w:ins w:id="400" w:author="Miroslav Suran" w:date="2021-01-15T13:50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0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, klasifikovaní boli známkou a ústnym hodnotením ich pokroku.</w:t>
              </w:r>
            </w:ins>
            <w:ins w:id="402" w:author="Lucia Hrinova" w:date="2020-09-30T21:00:00Z">
              <w:del w:id="403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04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, pričom navzájom sa </w:delText>
                </w:r>
              </w:del>
            </w:ins>
            <w:ins w:id="405" w:author="Lucia Hrinova" w:date="2020-09-30T21:02:00Z">
              <w:del w:id="406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07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s</w:delText>
                </w:r>
              </w:del>
            </w:ins>
            <w:ins w:id="408" w:author="Lucia Hrinova" w:date="2020-09-30T21:00:00Z">
              <w:del w:id="409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10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triedali </w:delText>
                </w:r>
              </w:del>
            </w:ins>
            <w:ins w:id="411" w:author="Lucia Hrinova" w:date="2020-09-30T21:02:00Z">
              <w:del w:id="412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13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v</w:delText>
                </w:r>
              </w:del>
            </w:ins>
            <w:ins w:id="414" w:author="Lucia Hrinova" w:date="2020-09-30T21:00:00Z">
              <w:del w:id="415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16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kladení a</w:delText>
                </w:r>
              </w:del>
            </w:ins>
            <w:ins w:id="417" w:author="Lucia Hrinova" w:date="2020-09-30T21:01:00Z">
              <w:del w:id="418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19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 odpovedaní na jednotlivé otázky</w:delText>
                </w:r>
              </w:del>
            </w:ins>
            <w:ins w:id="420" w:author="Lucia Hrinova" w:date="2020-09-30T21:02:00Z">
              <w:del w:id="421" w:author="Miroslav Suran" w:date="2021-01-15T13:47:00Z">
                <w:r w:rsidR="009343C2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22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.</w:delText>
                </w:r>
              </w:del>
            </w:ins>
            <w:ins w:id="423" w:author="Lucia Hrinova" w:date="2020-09-30T21:03:00Z">
              <w:del w:id="424" w:author="Miroslav Suran" w:date="2021-01-15T13:47:00Z">
                <w:r w:rsidR="00B33676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25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P</w:delText>
                </w:r>
              </w:del>
            </w:ins>
            <w:ins w:id="426" w:author="Lucia Hrinova" w:date="2020-09-30T21:04:00Z">
              <w:del w:id="427" w:author="Miroslav Suran" w:date="2021-01-15T13:47:00Z">
                <w:r w:rsidR="00B33676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28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očas</w:delText>
                </w:r>
              </w:del>
            </w:ins>
            <w:ins w:id="429" w:author="Lucia Hrinova" w:date="2020-09-30T21:03:00Z">
              <w:del w:id="430" w:author="Miroslav Suran" w:date="2021-01-15T13:47:00Z">
                <w:r w:rsidR="00B33676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31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tejto hre žiaci sa aktívne zapájali a prejavili motiv</w:delText>
                </w:r>
              </w:del>
            </w:ins>
            <w:ins w:id="432" w:author="Lucia Hrinova" w:date="2020-09-30T21:04:00Z">
              <w:del w:id="433" w:author="Miroslav Suran" w:date="2021-01-15T13:47:00Z">
                <w:r w:rsidR="00B33676" w:rsidRPr="00F30678" w:rsidDel="00146353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34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áciu a záujem.</w:delText>
                </w:r>
              </w:del>
            </w:ins>
          </w:p>
          <w:p w14:paraId="21B8B3D3" w14:textId="77777777" w:rsidR="00712F83" w:rsidRPr="00F30678" w:rsidDel="00724BD4" w:rsidRDefault="00511428">
            <w:pPr>
              <w:tabs>
                <w:tab w:val="left" w:pos="1114"/>
              </w:tabs>
              <w:spacing w:line="360" w:lineRule="auto"/>
              <w:jc w:val="both"/>
              <w:rPr>
                <w:ins w:id="435" w:author="Lucia Hrinova" w:date="2020-09-30T19:56:00Z"/>
                <w:del w:id="436" w:author="Miroslav Suran" w:date="2021-01-15T13:52:00Z"/>
                <w:rFonts w:ascii="Times New Roman" w:eastAsia="Times New Roman" w:hAnsi="Times New Roman" w:cs="Times New Roman"/>
                <w:sz w:val="24"/>
                <w:szCs w:val="24"/>
                <w:rPrChange w:id="437" w:author="SZS PC" w:date="2021-01-15T14:30:00Z">
                  <w:rPr>
                    <w:ins w:id="438" w:author="Lucia Hrinova" w:date="2020-09-30T19:56:00Z"/>
                    <w:del w:id="439" w:author="Miroslav Suran" w:date="2021-01-15T13:52:00Z"/>
                    <w:rFonts w:ascii="Times New Roman" w:eastAsia="Times New Roman" w:hAnsi="Times New Roman" w:cs="Times New Roman"/>
                  </w:rPr>
                </w:rPrChange>
              </w:rPr>
              <w:pPrChange w:id="440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  <w:ins w:id="441" w:author="Lucia Hrinova" w:date="2020-09-30T20:16:00Z">
              <w:del w:id="442" w:author="Miroslav Suran" w:date="2021-01-15T12:41:00Z">
                <w:r w:rsidRPr="00F30678" w:rsidDel="0026789C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43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</w:delText>
                </w:r>
              </w:del>
            </w:ins>
            <w:ins w:id="444" w:author="Lucia Hrinova" w:date="2020-09-30T21:04:00Z">
              <w:r w:rsidR="00E67A5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4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Koncom mesiaca ž</w:t>
              </w:r>
            </w:ins>
            <w:ins w:id="446" w:author="Lucia Hrinova" w:date="2020-09-30T20:16:00Z">
              <w:r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4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iaci </w:t>
              </w:r>
            </w:ins>
            <w:ins w:id="448" w:author="Lucia Hrinova" w:date="2020-09-30T20:58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49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natočili </w:t>
              </w:r>
            </w:ins>
            <w:ins w:id="450" w:author="Lucia Hrinova" w:date="2020-09-30T21:03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5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CLIL </w:t>
              </w:r>
            </w:ins>
            <w:ins w:id="452" w:author="Lucia Hrinova" w:date="2020-09-30T20:58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53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video, ktor</w:t>
              </w:r>
            </w:ins>
            <w:ins w:id="454" w:author="Lucia Hrinova" w:date="2020-09-30T20:59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5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é slúž</w:t>
              </w:r>
            </w:ins>
            <w:ins w:id="456" w:author="Miroslav Suran" w:date="2021-01-15T13:50:00Z">
              <w:r w:rsidR="00724BD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5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i</w:t>
              </w:r>
            </w:ins>
            <w:ins w:id="458" w:author="Lucia Hrinova" w:date="2020-09-30T20:59:00Z">
              <w:del w:id="459" w:author="Miroslav Suran" w:date="2021-01-15T13:50:00Z">
                <w:r w:rsidR="009343C2" w:rsidRPr="00F30678" w:rsidDel="00724BD4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60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í</w:delText>
                </w:r>
              </w:del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61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ako edukačná pomôcka </w:t>
              </w:r>
            </w:ins>
            <w:ins w:id="462" w:author="Lucia Hrinova" w:date="2020-09-30T21:05:00Z">
              <w:r w:rsidR="00E67A5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63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pre nasledujúce </w:t>
              </w:r>
            </w:ins>
            <w:ins w:id="464" w:author="Lucia Hrinova" w:date="2020-09-30T20:59:00Z">
              <w:r w:rsidR="009343C2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65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ročníky</w:t>
              </w:r>
            </w:ins>
            <w:ins w:id="466" w:author="Miroslav Suran" w:date="2021-01-15T13:50:00Z">
              <w:r w:rsidR="00724BD4" w:rsidRPr="00F30678">
                <w:rPr>
                  <w:rFonts w:ascii="Times New Roman" w:eastAsia="Times New Roman" w:hAnsi="Times New Roman" w:cs="Times New Roman"/>
                  <w:sz w:val="24"/>
                  <w:szCs w:val="24"/>
                  <w:rPrChange w:id="467" w:author="SZS PC" w:date="2021-01-15T14:3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. </w:t>
              </w:r>
            </w:ins>
            <w:ins w:id="468" w:author="Lucia Hrinova" w:date="2020-09-30T21:03:00Z">
              <w:del w:id="469" w:author="Miroslav Suran" w:date="2021-01-15T13:50:00Z">
                <w:r w:rsidR="009343C2" w:rsidRPr="00F30678" w:rsidDel="00724BD4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70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</w:delText>
                </w:r>
              </w:del>
            </w:ins>
            <w:ins w:id="471" w:author="Lucia Hrinova" w:date="2020-09-30T20:22:00Z">
              <w:del w:id="472" w:author="Miroslav Suran" w:date="2021-01-15T13:50:00Z">
                <w:r w:rsidRPr="00F30678" w:rsidDel="00724BD4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73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>.</w:delText>
                </w:r>
              </w:del>
            </w:ins>
            <w:ins w:id="474" w:author="Lucia Hrinova" w:date="2020-09-30T20:11:00Z">
              <w:del w:id="475" w:author="Miroslav Suran" w:date="2021-01-15T13:50:00Z">
                <w:r w:rsidR="00124C97" w:rsidRPr="00F30678" w:rsidDel="00724BD4">
                  <w:rPr>
                    <w:rFonts w:ascii="Times New Roman" w:eastAsia="Times New Roman" w:hAnsi="Times New Roman" w:cs="Times New Roman"/>
                    <w:sz w:val="24"/>
                    <w:szCs w:val="24"/>
                    <w:rPrChange w:id="476" w:author="SZS PC" w:date="2021-01-15T14:30:00Z">
                      <w:rPr>
                        <w:rFonts w:ascii="Times New Roman" w:eastAsia="Times New Roman" w:hAnsi="Times New Roman" w:cs="Times New Roman"/>
                      </w:rPr>
                    </w:rPrChange>
                  </w:rPr>
                  <w:delText xml:space="preserve"> </w:delText>
                </w:r>
              </w:del>
            </w:ins>
          </w:p>
          <w:p w14:paraId="45D75DB3" w14:textId="77777777" w:rsidR="00712F83" w:rsidRPr="00F30678" w:rsidDel="00724BD4" w:rsidRDefault="00712F83">
            <w:pPr>
              <w:tabs>
                <w:tab w:val="left" w:pos="1114"/>
              </w:tabs>
              <w:spacing w:line="360" w:lineRule="auto"/>
              <w:jc w:val="both"/>
              <w:rPr>
                <w:ins w:id="477" w:author="Eva Czakova" w:date="2020-09-28T09:58:00Z"/>
                <w:del w:id="478" w:author="Miroslav Suran" w:date="2021-01-15T13:52:00Z"/>
                <w:rFonts w:ascii="Times New Roman" w:eastAsia="Times New Roman" w:hAnsi="Times New Roman" w:cs="Times New Roman"/>
                <w:sz w:val="24"/>
                <w:szCs w:val="24"/>
                <w:rPrChange w:id="479" w:author="SZS PC" w:date="2021-01-15T14:30:00Z">
                  <w:rPr>
                    <w:ins w:id="480" w:author="Eva Czakova" w:date="2020-09-28T09:58:00Z"/>
                    <w:del w:id="481" w:author="Miroslav Suran" w:date="2021-01-15T13:52:00Z"/>
                    <w:rFonts w:ascii="Times New Roman" w:eastAsia="Times New Roman" w:hAnsi="Times New Roman" w:cs="Times New Roman"/>
                  </w:rPr>
                </w:rPrChange>
              </w:rPr>
              <w:pPrChange w:id="482" w:author="SZS PC" w:date="2021-01-15T14:31:00Z">
                <w:pPr>
                  <w:tabs>
                    <w:tab w:val="left" w:pos="1114"/>
                  </w:tabs>
                  <w:jc w:val="both"/>
                </w:pPr>
              </w:pPrChange>
            </w:pPr>
          </w:p>
          <w:p w14:paraId="723270C5" w14:textId="77777777" w:rsidR="006F7ADC" w:rsidRPr="00F30678" w:rsidDel="00724BD4" w:rsidRDefault="006F7ADC">
            <w:pPr>
              <w:tabs>
                <w:tab w:val="left" w:pos="1114"/>
              </w:tabs>
              <w:spacing w:line="360" w:lineRule="auto"/>
              <w:rPr>
                <w:del w:id="483" w:author="Miroslav Suran" w:date="2021-01-15T13:52:00Z"/>
                <w:rFonts w:ascii="Times New Roman" w:hAnsi="Times New Roman" w:cs="Times New Roman"/>
                <w:sz w:val="24"/>
                <w:szCs w:val="24"/>
                <w:rPrChange w:id="484" w:author="SZS PC" w:date="2021-01-15T14:30:00Z">
                  <w:rPr>
                    <w:del w:id="485" w:author="Miroslav Suran" w:date="2021-01-15T13:52:00Z"/>
                    <w:rFonts w:ascii="Times New Roman" w:hAnsi="Times New Roman" w:cs="Times New Roman"/>
                  </w:rPr>
                </w:rPrChange>
              </w:rPr>
              <w:pPrChange w:id="486" w:author="SZS PC" w:date="2021-01-15T14:31:00Z">
                <w:pPr>
                  <w:tabs>
                    <w:tab w:val="left" w:pos="1114"/>
                  </w:tabs>
                </w:pPr>
              </w:pPrChange>
            </w:pPr>
          </w:p>
          <w:p w14:paraId="141D201E" w14:textId="77777777" w:rsidR="00CF35D8" w:rsidRPr="00F30678" w:rsidDel="00724BD4" w:rsidRDefault="00CF35D8">
            <w:pPr>
              <w:tabs>
                <w:tab w:val="left" w:pos="1114"/>
              </w:tabs>
              <w:spacing w:line="360" w:lineRule="auto"/>
              <w:rPr>
                <w:ins w:id="487" w:author="Roháriková Adriana" w:date="2020-02-14T14:03:00Z"/>
                <w:del w:id="488" w:author="Miroslav Suran" w:date="2021-01-15T13:52:00Z"/>
                <w:rFonts w:ascii="Times New Roman" w:hAnsi="Times New Roman" w:cs="Times New Roman"/>
                <w:sz w:val="24"/>
                <w:szCs w:val="24"/>
                <w:rPrChange w:id="489" w:author="SZS PC" w:date="2021-01-15T14:30:00Z">
                  <w:rPr>
                    <w:ins w:id="490" w:author="Roháriková Adriana" w:date="2020-02-14T14:03:00Z"/>
                    <w:del w:id="491" w:author="Miroslav Suran" w:date="2021-01-15T13:52:00Z"/>
                    <w:rFonts w:ascii="Times New Roman" w:hAnsi="Times New Roman" w:cs="Times New Roman"/>
                  </w:rPr>
                </w:rPrChange>
              </w:rPr>
              <w:pPrChange w:id="492" w:author="SZS PC" w:date="2021-01-15T14:31:00Z">
                <w:pPr>
                  <w:tabs>
                    <w:tab w:val="left" w:pos="1114"/>
                  </w:tabs>
                </w:pPr>
              </w:pPrChange>
            </w:pPr>
          </w:p>
          <w:p w14:paraId="3C65DDC4" w14:textId="77777777" w:rsidR="002C27CE" w:rsidRPr="00F30678" w:rsidDel="00724BD4" w:rsidRDefault="002C27CE">
            <w:pPr>
              <w:pStyle w:val="Default"/>
              <w:spacing w:after="59" w:line="360" w:lineRule="auto"/>
              <w:jc w:val="both"/>
              <w:rPr>
                <w:ins w:id="493" w:author="Roháriková Adriana" w:date="2020-02-14T14:03:00Z"/>
                <w:del w:id="494" w:author="Miroslav Suran" w:date="2021-01-15T13:52:00Z"/>
                <w:rPrChange w:id="495" w:author="SZS PC" w:date="2021-01-15T14:30:00Z">
                  <w:rPr>
                    <w:ins w:id="496" w:author="Roháriková Adriana" w:date="2020-02-14T14:03:00Z"/>
                    <w:del w:id="497" w:author="Miroslav Suran" w:date="2021-01-15T13:52:00Z"/>
                    <w:sz w:val="22"/>
                    <w:szCs w:val="22"/>
                  </w:rPr>
                </w:rPrChange>
              </w:rPr>
              <w:pPrChange w:id="498" w:author="SZS PC" w:date="2021-01-15T14:31:00Z">
                <w:pPr>
                  <w:pStyle w:val="Default"/>
                  <w:spacing w:after="59"/>
                  <w:jc w:val="both"/>
                </w:pPr>
              </w:pPrChange>
            </w:pPr>
            <w:ins w:id="499" w:author="Roháriková Adriana" w:date="2020-02-14T14:03:00Z">
              <w:del w:id="500" w:author="Miroslav Suran" w:date="2021-01-15T13:52:00Z">
                <w:r w:rsidRPr="00F30678" w:rsidDel="00724BD4">
                  <w:rPr>
                    <w:highlight w:val="yellow"/>
                    <w:rPrChange w:id="501" w:author="SZS PC" w:date="2021-01-15T14:30:00Z">
                      <w:rPr/>
                    </w:rPrChange>
                  </w:rPr>
                  <w:delText xml:space="preserve">V riadku Správa o činnosti - uvedú a popíšu sa činnosti, ktoré pedagogický zamestnanec vykonával v rámci „extra hodín“; t.j. názov vzdelávacej aktivity - extra hodiny - uvedie sa názov vyučovacieho predmetu, na ktorom boli realizované vyučovacie hodiny nad rámec hodín financovaných zo štátneho rozpočtu  v danom štvrťroku za každý mesiac samostatne . Ide o činnosti, ktoré boli zabezpečované nad rámec hodín financovaných zo štátneho rozpočtu. Tieto činnosti musia byť v súlade so </w:delText>
                </w:r>
                <w:r w:rsidRPr="00F30678" w:rsidDel="00724BD4">
                  <w:rPr>
                    <w:rFonts w:eastAsia="Times New Roman"/>
                    <w:highlight w:val="yellow"/>
                    <w:rPrChange w:id="502" w:author="SZS PC" w:date="2021-01-15T14:30:00Z">
                      <w:rPr>
                        <w:rFonts w:eastAsia="Times New Roman"/>
                      </w:rPr>
                    </w:rPrChange>
                  </w:rPr>
                  <w:delText>štatutárom školy potvrdeným menným zoznamom učiteľov a počtom hodín jednotlivých učiteľov, ktorí zabezpečovali/realizovali zvýšené hodiny vzdelávacích aktivít</w:delText>
                </w:r>
              </w:del>
            </w:ins>
          </w:p>
          <w:p w14:paraId="2AF96AE4" w14:textId="77777777" w:rsidR="002C27CE" w:rsidRPr="00F30678" w:rsidRDefault="002C27CE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503" w:author="SZS PC" w:date="2021-01-15T14:30:00Z">
                  <w:rPr/>
                </w:rPrChange>
              </w:rPr>
              <w:pPrChange w:id="504" w:author="SZS PC" w:date="2021-01-15T14:31:00Z">
                <w:pPr>
                  <w:tabs>
                    <w:tab w:val="left" w:pos="1114"/>
                  </w:tabs>
                </w:pPr>
              </w:pPrChange>
            </w:pPr>
          </w:p>
        </w:tc>
      </w:tr>
      <w:tr w:rsidR="00CF35D8" w:rsidRPr="00F30678" w:rsidDel="00F30678" w14:paraId="52998F29" w14:textId="77777777" w:rsidTr="00F30678">
        <w:trPr>
          <w:trHeight w:val="132"/>
          <w:del w:id="505" w:author="SZS PC" w:date="2021-01-15T14:31:00Z"/>
          <w:trPrChange w:id="506" w:author="SZS PC" w:date="2021-01-15T14:31:00Z">
            <w:trPr>
              <w:trHeight w:val="6419"/>
            </w:trPr>
          </w:trPrChange>
        </w:trPr>
        <w:tc>
          <w:tcPr>
            <w:tcW w:w="9062" w:type="dxa"/>
            <w:tcPrChange w:id="507" w:author="SZS PC" w:date="2021-01-15T14:31:00Z">
              <w:tcPr>
                <w:tcW w:w="9212" w:type="dxa"/>
              </w:tcPr>
            </w:tcPrChange>
          </w:tcPr>
          <w:p w14:paraId="6AF4F64B" w14:textId="77777777" w:rsidR="005322A0" w:rsidRPr="00F30678" w:rsidDel="00F30678" w:rsidRDefault="005322A0" w:rsidP="00F13088">
            <w:pPr>
              <w:tabs>
                <w:tab w:val="left" w:pos="1114"/>
              </w:tabs>
              <w:spacing w:after="240"/>
              <w:rPr>
                <w:del w:id="508" w:author="SZS PC" w:date="2021-01-15T14:31:00Z"/>
                <w:rFonts w:ascii="Times New Roman" w:hAnsi="Times New Roman" w:cs="Times New Roman"/>
                <w:sz w:val="24"/>
                <w:szCs w:val="24"/>
                <w:rPrChange w:id="509" w:author="SZS PC" w:date="2021-01-15T14:30:00Z">
                  <w:rPr>
                    <w:del w:id="510" w:author="SZS PC" w:date="2021-01-15T14:31:00Z"/>
                    <w:rFonts w:ascii="Times New Roman" w:hAnsi="Times New Roman" w:cs="Times New Roman"/>
                  </w:rPr>
                </w:rPrChange>
              </w:rPr>
            </w:pPr>
          </w:p>
        </w:tc>
      </w:tr>
    </w:tbl>
    <w:p w14:paraId="6815F1BB" w14:textId="77777777" w:rsidR="004C05D7" w:rsidRPr="00F30678" w:rsidRDefault="00B440DB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  <w:rPrChange w:id="511" w:author="SZS PC" w:date="2021-01-15T14:30:00Z">
            <w:rPr/>
          </w:rPrChange>
        </w:rPr>
      </w:pPr>
      <w:r w:rsidRPr="00F30678">
        <w:rPr>
          <w:rFonts w:ascii="Times New Roman" w:hAnsi="Times New Roman" w:cs="Times New Roman"/>
          <w:sz w:val="24"/>
          <w:szCs w:val="24"/>
          <w:rPrChange w:id="512" w:author="SZS PC" w:date="2021-01-15T14:30:00Z">
            <w:rPr/>
          </w:rPrChange>
        </w:rP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  <w:tblPrChange w:id="513" w:author="Miroslav Suran" w:date="2021-01-15T13:52:00Z">
          <w:tblPr>
            <w:tblStyle w:val="Mriekatabu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005"/>
        <w:gridCol w:w="5057"/>
        <w:tblGridChange w:id="514">
          <w:tblGrid>
            <w:gridCol w:w="4005"/>
            <w:gridCol w:w="1"/>
            <w:gridCol w:w="5056"/>
          </w:tblGrid>
        </w:tblGridChange>
      </w:tblGrid>
      <w:tr w:rsidR="004C05D7" w:rsidRPr="00F30678" w14:paraId="1169D446" w14:textId="77777777" w:rsidTr="005A56A0">
        <w:tc>
          <w:tcPr>
            <w:tcW w:w="4077" w:type="dxa"/>
            <w:tcPrChange w:id="515" w:author="Miroslav Suran" w:date="2021-01-15T13:52:00Z">
              <w:tcPr>
                <w:tcW w:w="4077" w:type="dxa"/>
                <w:gridSpan w:val="2"/>
              </w:tcPr>
            </w:tcPrChange>
          </w:tcPr>
          <w:p w14:paraId="2CE78AF8" w14:textId="77777777" w:rsidR="005322A0" w:rsidRPr="00F30678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16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517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Vypracoval (meno</w:t>
            </w:r>
            <w:r w:rsidR="00A71E3A" w:rsidRPr="00F30678">
              <w:rPr>
                <w:rFonts w:ascii="Times New Roman" w:hAnsi="Times New Roman" w:cs="Times New Roman"/>
                <w:sz w:val="24"/>
                <w:szCs w:val="24"/>
                <w:rPrChange w:id="518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, priezvisko, dátum)</w:t>
            </w:r>
          </w:p>
        </w:tc>
        <w:tc>
          <w:tcPr>
            <w:tcW w:w="5135" w:type="dxa"/>
            <w:shd w:val="clear" w:color="auto" w:fill="auto"/>
            <w:tcPrChange w:id="519" w:author="Miroslav Suran" w:date="2021-01-15T13:52:00Z">
              <w:tcPr>
                <w:tcW w:w="5135" w:type="dxa"/>
              </w:tcPr>
            </w:tcPrChange>
          </w:tcPr>
          <w:p w14:paraId="49CB257C" w14:textId="77777777" w:rsidR="005322A0" w:rsidRPr="00F30678" w:rsidRDefault="002C27C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20" w:author="SZS PC" w:date="2021-01-15T14:30:00Z">
                  <w:rPr/>
                </w:rPrChange>
              </w:rPr>
            </w:pPr>
            <w:ins w:id="521" w:author="Roháriková Adriana" w:date="2020-02-14T14:04:00Z">
              <w:del w:id="522" w:author="Miroslav Suran" w:date="2021-01-15T13:52:00Z">
                <w:r w:rsidRPr="00F30678" w:rsidDel="00724BD4">
                  <w:rPr>
                    <w:rFonts w:ascii="Times New Roman" w:hAnsi="Times New Roman" w:cs="Times New Roman"/>
                    <w:sz w:val="24"/>
                    <w:szCs w:val="24"/>
                    <w:rPrChange w:id="523" w:author="SZS PC" w:date="2021-01-15T14:30:00Z">
                      <w:rPr/>
                    </w:rPrChange>
                  </w:rPr>
                  <w:delText>???, 04.05.2020</w:delText>
                </w:r>
              </w:del>
            </w:ins>
            <w:ins w:id="524" w:author="Miroslav Suran" w:date="2021-01-15T13:52:00Z">
              <w:r w:rsidR="00724BD4" w:rsidRPr="00F30678">
                <w:rPr>
                  <w:rFonts w:ascii="Times New Roman" w:hAnsi="Times New Roman" w:cs="Times New Roman"/>
                  <w:sz w:val="24"/>
                  <w:szCs w:val="24"/>
                  <w:rPrChange w:id="525" w:author="SZS PC" w:date="2021-01-15T14:30:00Z">
                    <w:rPr>
                      <w:highlight w:val="yellow"/>
                    </w:rPr>
                  </w:rPrChange>
                </w:rPr>
                <w:t>Miroslav Šuran, 30.9.2020</w:t>
              </w:r>
            </w:ins>
          </w:p>
        </w:tc>
      </w:tr>
      <w:tr w:rsidR="004C05D7" w:rsidRPr="00F30678" w14:paraId="110C639C" w14:textId="77777777" w:rsidTr="005A56A0">
        <w:tc>
          <w:tcPr>
            <w:tcW w:w="4077" w:type="dxa"/>
            <w:tcPrChange w:id="526" w:author="Miroslav Suran" w:date="2021-01-15T13:52:00Z">
              <w:tcPr>
                <w:tcW w:w="4077" w:type="dxa"/>
                <w:gridSpan w:val="2"/>
              </w:tcPr>
            </w:tcPrChange>
          </w:tcPr>
          <w:p w14:paraId="24014D2F" w14:textId="77777777" w:rsidR="005322A0" w:rsidRPr="00F30678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27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528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Podpis</w:t>
            </w:r>
          </w:p>
        </w:tc>
        <w:tc>
          <w:tcPr>
            <w:tcW w:w="5135" w:type="dxa"/>
            <w:shd w:val="clear" w:color="auto" w:fill="auto"/>
            <w:tcPrChange w:id="529" w:author="Miroslav Suran" w:date="2021-01-15T13:52:00Z">
              <w:tcPr>
                <w:tcW w:w="5135" w:type="dxa"/>
              </w:tcPr>
            </w:tcPrChange>
          </w:tcPr>
          <w:p w14:paraId="60FAD00D" w14:textId="77777777" w:rsidR="005322A0" w:rsidRPr="00F30678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30" w:author="SZS PC" w:date="2021-01-15T14:30:00Z">
                  <w:rPr/>
                </w:rPrChange>
              </w:rPr>
            </w:pPr>
          </w:p>
        </w:tc>
      </w:tr>
      <w:tr w:rsidR="004C05D7" w:rsidRPr="00F30678" w14:paraId="1470FD7A" w14:textId="77777777" w:rsidTr="005A56A0">
        <w:tc>
          <w:tcPr>
            <w:tcW w:w="4077" w:type="dxa"/>
            <w:tcPrChange w:id="531" w:author="Miroslav Suran" w:date="2021-01-15T13:52:00Z">
              <w:tcPr>
                <w:tcW w:w="4077" w:type="dxa"/>
                <w:gridSpan w:val="2"/>
              </w:tcPr>
            </w:tcPrChange>
          </w:tcPr>
          <w:p w14:paraId="235605D4" w14:textId="77777777" w:rsidR="005322A0" w:rsidRPr="00F30678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32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533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Schválil (meno, priezvisko, dátum)</w:t>
            </w:r>
          </w:p>
        </w:tc>
        <w:tc>
          <w:tcPr>
            <w:tcW w:w="5135" w:type="dxa"/>
            <w:shd w:val="clear" w:color="auto" w:fill="auto"/>
            <w:tcPrChange w:id="534" w:author="Miroslav Suran" w:date="2021-01-15T13:52:00Z">
              <w:tcPr>
                <w:tcW w:w="5135" w:type="dxa"/>
              </w:tcPr>
            </w:tcPrChange>
          </w:tcPr>
          <w:p w14:paraId="362A6BA9" w14:textId="4060E14E" w:rsidR="005322A0" w:rsidRPr="00F30678" w:rsidRDefault="00EE1D9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35" w:author="SZS PC" w:date="2021-01-15T14:30:00Z">
                  <w:rPr/>
                </w:rPrChange>
              </w:rPr>
            </w:pPr>
            <w:ins w:id="536" w:author="Roháriková Adriana" w:date="2020-09-08T09:34:00Z">
              <w:del w:id="537" w:author="SZS PC" w:date="2021-01-15T14:31:00Z">
                <w:r w:rsidRPr="00F30678" w:rsidDel="00F30678">
                  <w:rPr>
                    <w:rFonts w:ascii="Times New Roman" w:hAnsi="Times New Roman" w:cs="Times New Roman"/>
                    <w:sz w:val="24"/>
                    <w:szCs w:val="24"/>
                    <w:rPrChange w:id="538" w:author="SZS PC" w:date="2021-01-15T14:30:00Z">
                      <w:rPr/>
                    </w:rPrChange>
                  </w:rPr>
                  <w:delText>Riaditeľ školy</w:delText>
                </w:r>
              </w:del>
            </w:ins>
            <w:ins w:id="539" w:author="Roháriková Adriana" w:date="2020-02-14T14:02:00Z">
              <w:del w:id="540" w:author="SZS PC" w:date="2021-01-15T14:31:00Z">
                <w:r w:rsidR="000A317C" w:rsidRPr="00F30678" w:rsidDel="00F30678">
                  <w:rPr>
                    <w:rFonts w:ascii="Times New Roman" w:hAnsi="Times New Roman" w:cs="Times New Roman"/>
                    <w:sz w:val="24"/>
                    <w:szCs w:val="24"/>
                    <w:rPrChange w:id="541" w:author="SZS PC" w:date="2021-01-15T14:30:00Z">
                      <w:rPr/>
                    </w:rPrChange>
                  </w:rPr>
                  <w:delText xml:space="preserve">, </w:delText>
                </w:r>
              </w:del>
            </w:ins>
            <w:ins w:id="542" w:author="Roháriková Adriana" w:date="2020-02-14T14:03:00Z">
              <w:del w:id="543" w:author="SZS PC" w:date="2021-01-15T14:31:00Z">
                <w:r w:rsidR="000A317C" w:rsidRPr="00F30678" w:rsidDel="00F30678">
                  <w:rPr>
                    <w:rFonts w:ascii="Times New Roman" w:hAnsi="Times New Roman" w:cs="Times New Roman"/>
                    <w:sz w:val="24"/>
                    <w:szCs w:val="24"/>
                    <w:rPrChange w:id="544" w:author="SZS PC" w:date="2021-01-15T14:30:00Z">
                      <w:rPr/>
                    </w:rPrChange>
                  </w:rPr>
                  <w:delText>0</w:delText>
                </w:r>
              </w:del>
            </w:ins>
            <w:ins w:id="545" w:author="Roháriková Adriana" w:date="2020-02-14T14:02:00Z">
              <w:del w:id="546" w:author="SZS PC" w:date="2021-01-15T14:31:00Z">
                <w:r w:rsidR="000A317C" w:rsidRPr="00F30678" w:rsidDel="00F30678">
                  <w:rPr>
                    <w:rFonts w:ascii="Times New Roman" w:hAnsi="Times New Roman" w:cs="Times New Roman"/>
                    <w:sz w:val="24"/>
                    <w:szCs w:val="24"/>
                    <w:rPrChange w:id="547" w:author="SZS PC" w:date="2021-01-15T14:30:00Z">
                      <w:rPr/>
                    </w:rPrChange>
                  </w:rPr>
                  <w:delText>4.</w:delText>
                </w:r>
              </w:del>
            </w:ins>
            <w:ins w:id="548" w:author="Roháriková Adriana" w:date="2020-02-14T14:03:00Z">
              <w:del w:id="549" w:author="SZS PC" w:date="2021-01-15T14:31:00Z">
                <w:r w:rsidR="000A317C" w:rsidRPr="00F30678" w:rsidDel="00F30678">
                  <w:rPr>
                    <w:rFonts w:ascii="Times New Roman" w:hAnsi="Times New Roman" w:cs="Times New Roman"/>
                    <w:sz w:val="24"/>
                    <w:szCs w:val="24"/>
                    <w:rPrChange w:id="550" w:author="SZS PC" w:date="2021-01-15T14:30:00Z">
                      <w:rPr/>
                    </w:rPrChange>
                  </w:rPr>
                  <w:delText>0</w:delText>
                </w:r>
              </w:del>
            </w:ins>
            <w:ins w:id="551" w:author="Roháriková Adriana" w:date="2020-02-14T14:02:00Z">
              <w:del w:id="552" w:author="SZS PC" w:date="2021-01-15T14:31:00Z">
                <w:r w:rsidR="000A317C" w:rsidRPr="00F30678" w:rsidDel="00F30678">
                  <w:rPr>
                    <w:rFonts w:ascii="Times New Roman" w:hAnsi="Times New Roman" w:cs="Times New Roman"/>
                    <w:sz w:val="24"/>
                    <w:szCs w:val="24"/>
                    <w:rPrChange w:id="553" w:author="SZS PC" w:date="2021-01-15T14:30:00Z">
                      <w:rPr/>
                    </w:rPrChange>
                  </w:rPr>
                  <w:delText>5.2020</w:delText>
                </w:r>
              </w:del>
            </w:ins>
            <w:ins w:id="554" w:author="SZS PC" w:date="2021-01-15T14:31:00Z">
              <w:r w:rsidR="00F30678">
                <w:rPr>
                  <w:rFonts w:ascii="Times New Roman" w:hAnsi="Times New Roman" w:cs="Times New Roman"/>
                  <w:sz w:val="24"/>
                  <w:szCs w:val="24"/>
                </w:rPr>
                <w:t>Miroslav Sekula</w:t>
              </w:r>
            </w:ins>
            <w:ins w:id="555" w:author="Roháriková Adriana [2]" w:date="2021-02-05T14:04:00Z">
              <w:r w:rsidR="009C574D">
                <w:rPr>
                  <w:rFonts w:ascii="Times New Roman" w:hAnsi="Times New Roman" w:cs="Times New Roman"/>
                  <w:sz w:val="24"/>
                  <w:szCs w:val="24"/>
                </w:rPr>
                <w:t>, 12.10.2020</w:t>
              </w:r>
            </w:ins>
            <w:ins w:id="556" w:author="SZS PC" w:date="2021-01-15T14:31:00Z">
              <w:del w:id="557" w:author="Roháriková Adriana [2]" w:date="2021-02-05T14:04:00Z">
                <w:r w:rsidR="00F30678" w:rsidDel="009C574D">
                  <w:rPr>
                    <w:rFonts w:ascii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</w:ins>
          </w:p>
        </w:tc>
      </w:tr>
      <w:tr w:rsidR="004C05D7" w:rsidRPr="00F30678" w14:paraId="69ABA0D3" w14:textId="77777777" w:rsidTr="00A71E3A">
        <w:tc>
          <w:tcPr>
            <w:tcW w:w="4077" w:type="dxa"/>
          </w:tcPr>
          <w:p w14:paraId="4DB8E4F2" w14:textId="77777777" w:rsidR="005322A0" w:rsidRPr="00F30678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58" w:author="SZS PC" w:date="2021-01-15T14:30:00Z">
                  <w:rPr>
                    <w:rFonts w:ascii="Times New Roman" w:hAnsi="Times New Roman" w:cs="Times New Roman"/>
                  </w:rPr>
                </w:rPrChange>
              </w:rPr>
            </w:pPr>
            <w:r w:rsidRPr="00F30678">
              <w:rPr>
                <w:rFonts w:ascii="Times New Roman" w:hAnsi="Times New Roman" w:cs="Times New Roman"/>
                <w:sz w:val="24"/>
                <w:szCs w:val="24"/>
                <w:rPrChange w:id="559" w:author="SZS PC" w:date="2021-01-15T14:30:00Z">
                  <w:rPr>
                    <w:rFonts w:ascii="Times New Roman" w:hAnsi="Times New Roman" w:cs="Times New Roman"/>
                  </w:rPr>
                </w:rPrChange>
              </w:rPr>
              <w:t>Podpis</w:t>
            </w:r>
          </w:p>
        </w:tc>
        <w:tc>
          <w:tcPr>
            <w:tcW w:w="5135" w:type="dxa"/>
          </w:tcPr>
          <w:p w14:paraId="4933F786" w14:textId="77777777" w:rsidR="005322A0" w:rsidRPr="00F30678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rPrChange w:id="560" w:author="SZS PC" w:date="2021-01-15T14:30:00Z">
                  <w:rPr/>
                </w:rPrChange>
              </w:rPr>
            </w:pPr>
          </w:p>
        </w:tc>
      </w:tr>
    </w:tbl>
    <w:p w14:paraId="7845B3FD" w14:textId="77777777" w:rsidR="006E77C5" w:rsidRPr="00F30678" w:rsidRDefault="006E77C5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  <w:rPrChange w:id="561" w:author="SZS PC" w:date="2021-01-15T14:30:00Z">
            <w:rPr/>
          </w:rPrChange>
        </w:rPr>
      </w:pPr>
    </w:p>
    <w:p w14:paraId="2516DBFC" w14:textId="77777777" w:rsidR="001A5EA2" w:rsidRPr="00F30678" w:rsidRDefault="001A5EA2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  <w:rPrChange w:id="562" w:author="SZS PC" w:date="2021-01-15T14:30:00Z">
            <w:rPr/>
          </w:rPrChange>
        </w:rPr>
      </w:pPr>
    </w:p>
    <w:p w14:paraId="79021BC0" w14:textId="77777777" w:rsidR="00CD7D64" w:rsidRPr="00F30678" w:rsidRDefault="00CD7D64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  <w:rPrChange w:id="563" w:author="SZS PC" w:date="2021-01-15T14:30:00Z">
            <w:rPr/>
          </w:rPrChange>
        </w:rPr>
      </w:pPr>
    </w:p>
    <w:p w14:paraId="60EF8058" w14:textId="77777777" w:rsidR="00CD7D64" w:rsidRPr="00F30678" w:rsidDel="00F30678" w:rsidRDefault="00CD7D64" w:rsidP="00B440DB">
      <w:pPr>
        <w:tabs>
          <w:tab w:val="left" w:pos="1114"/>
        </w:tabs>
        <w:rPr>
          <w:del w:id="564" w:author="SZS PC" w:date="2021-01-15T14:30:00Z"/>
          <w:rFonts w:ascii="Times New Roman" w:hAnsi="Times New Roman" w:cs="Times New Roman"/>
          <w:sz w:val="24"/>
          <w:szCs w:val="24"/>
          <w:rPrChange w:id="565" w:author="SZS PC" w:date="2021-01-15T14:30:00Z">
            <w:rPr>
              <w:del w:id="566" w:author="SZS PC" w:date="2021-01-15T14:30:00Z"/>
            </w:rPr>
          </w:rPrChange>
        </w:rPr>
      </w:pPr>
    </w:p>
    <w:p w14:paraId="5F1BA9E0" w14:textId="77777777" w:rsidR="001A5EA2" w:rsidRPr="00F30678" w:rsidDel="00F30678" w:rsidRDefault="001A5EA2" w:rsidP="00B440DB">
      <w:pPr>
        <w:tabs>
          <w:tab w:val="left" w:pos="1114"/>
        </w:tabs>
        <w:rPr>
          <w:del w:id="567" w:author="SZS PC" w:date="2021-01-15T14:30:00Z"/>
          <w:rFonts w:ascii="Times New Roman" w:hAnsi="Times New Roman" w:cs="Times New Roman"/>
          <w:sz w:val="24"/>
          <w:szCs w:val="24"/>
          <w:rPrChange w:id="568" w:author="SZS PC" w:date="2021-01-15T14:30:00Z">
            <w:rPr>
              <w:del w:id="569" w:author="SZS PC" w:date="2021-01-15T14:30:00Z"/>
            </w:rPr>
          </w:rPrChange>
        </w:rPr>
      </w:pPr>
    </w:p>
    <w:p w14:paraId="4350E485" w14:textId="77777777" w:rsidR="001A5EA2" w:rsidRPr="00F30678" w:rsidDel="00F30678" w:rsidRDefault="001A5EA2" w:rsidP="00B440DB">
      <w:pPr>
        <w:tabs>
          <w:tab w:val="left" w:pos="1114"/>
        </w:tabs>
        <w:rPr>
          <w:del w:id="570" w:author="SZS PC" w:date="2021-01-15T14:30:00Z"/>
          <w:rFonts w:ascii="Times New Roman" w:hAnsi="Times New Roman" w:cs="Times New Roman"/>
          <w:sz w:val="24"/>
          <w:szCs w:val="24"/>
          <w:rPrChange w:id="571" w:author="SZS PC" w:date="2021-01-15T14:30:00Z">
            <w:rPr>
              <w:del w:id="572" w:author="SZS PC" w:date="2021-01-15T14:30:00Z"/>
            </w:rPr>
          </w:rPrChange>
        </w:rPr>
      </w:pPr>
    </w:p>
    <w:p w14:paraId="115B9C9C" w14:textId="77777777" w:rsidR="00F53FDD" w:rsidRPr="00F30678" w:rsidDel="00F30678" w:rsidRDefault="00F53FDD" w:rsidP="00F53FDD">
      <w:pPr>
        <w:pStyle w:val="Default"/>
        <w:rPr>
          <w:del w:id="573" w:author="SZS PC" w:date="2021-01-15T14:30:00Z"/>
        </w:rPr>
      </w:pPr>
    </w:p>
    <w:p w14:paraId="0293BB6E" w14:textId="77777777" w:rsidR="00F53FDD" w:rsidRPr="00F30678" w:rsidDel="00F30678" w:rsidRDefault="00F53FDD" w:rsidP="00F53FDD">
      <w:pPr>
        <w:pStyle w:val="Default"/>
        <w:rPr>
          <w:del w:id="574" w:author="SZS PC" w:date="2021-01-15T14:30:00Z"/>
        </w:rPr>
      </w:pPr>
      <w:del w:id="575" w:author="SZS PC" w:date="2021-01-15T14:30:00Z">
        <w:r w:rsidRPr="00F30678" w:rsidDel="00F30678">
          <w:delText xml:space="preserve"> </w:delText>
        </w:r>
      </w:del>
    </w:p>
    <w:p w14:paraId="788A2B9F" w14:textId="77777777" w:rsidR="00F53FDD" w:rsidRPr="00F30678" w:rsidDel="00F30678" w:rsidRDefault="00F53FDD" w:rsidP="00F53FDD">
      <w:pPr>
        <w:pStyle w:val="Default"/>
        <w:rPr>
          <w:del w:id="576" w:author="SZS PC" w:date="2021-01-15T14:30:00Z"/>
        </w:rPr>
      </w:pPr>
    </w:p>
    <w:p w14:paraId="67B86999" w14:textId="77777777" w:rsidR="00F53FDD" w:rsidRPr="00F30678" w:rsidDel="00F30678" w:rsidRDefault="00F53FDD" w:rsidP="00F53FDD">
      <w:pPr>
        <w:pStyle w:val="Default"/>
        <w:rPr>
          <w:del w:id="577" w:author="SZS PC" w:date="2021-01-15T14:30:00Z"/>
        </w:rPr>
      </w:pPr>
    </w:p>
    <w:p w14:paraId="28B806A6" w14:textId="77777777" w:rsidR="00F53FDD" w:rsidRPr="00F30678" w:rsidDel="00F30678" w:rsidRDefault="00F53FDD" w:rsidP="00F53FDD">
      <w:pPr>
        <w:pStyle w:val="Default"/>
        <w:rPr>
          <w:del w:id="578" w:author="SZS PC" w:date="2021-01-15T14:30:00Z"/>
        </w:rPr>
      </w:pPr>
    </w:p>
    <w:p w14:paraId="36E3CFA5" w14:textId="77777777" w:rsidR="00F53FDD" w:rsidRPr="00F30678" w:rsidDel="00F30678" w:rsidRDefault="00F53FDD" w:rsidP="00F53FDD">
      <w:pPr>
        <w:pStyle w:val="Default"/>
        <w:rPr>
          <w:del w:id="579" w:author="SZS PC" w:date="2021-01-15T14:30:00Z"/>
        </w:rPr>
      </w:pPr>
    </w:p>
    <w:p w14:paraId="5CA1AF67" w14:textId="77777777" w:rsidR="00F53FDD" w:rsidRPr="00F30678" w:rsidDel="00F30678" w:rsidRDefault="00F53FDD" w:rsidP="00F53FDD">
      <w:pPr>
        <w:pStyle w:val="Default"/>
        <w:rPr>
          <w:del w:id="580" w:author="SZS PC" w:date="2021-01-15T14:30:00Z"/>
        </w:rPr>
      </w:pPr>
    </w:p>
    <w:p w14:paraId="41D2E0AE" w14:textId="77777777" w:rsidR="00F53FDD" w:rsidRPr="00F30678" w:rsidDel="00F30678" w:rsidRDefault="00F53FDD" w:rsidP="00F53FDD">
      <w:pPr>
        <w:pStyle w:val="Default"/>
        <w:rPr>
          <w:del w:id="581" w:author="SZS PC" w:date="2021-01-15T14:30:00Z"/>
        </w:rPr>
      </w:pPr>
    </w:p>
    <w:p w14:paraId="52023A04" w14:textId="77777777" w:rsidR="00522F2C" w:rsidRPr="00F30678" w:rsidDel="00F30678" w:rsidRDefault="00F53FDD" w:rsidP="00522F2C">
      <w:pPr>
        <w:pStyle w:val="Odsekzoznamu"/>
        <w:spacing w:after="0" w:line="240" w:lineRule="auto"/>
        <w:ind w:left="426"/>
        <w:jc w:val="center"/>
        <w:rPr>
          <w:del w:id="582" w:author="SZS PC" w:date="2021-01-15T14:30:00Z"/>
          <w:rFonts w:ascii="Times New Roman" w:hAnsi="Times New Roman" w:cs="Times New Roman"/>
          <w:b/>
          <w:sz w:val="24"/>
          <w:szCs w:val="24"/>
          <w:rPrChange w:id="583" w:author="SZS PC" w:date="2021-01-15T14:30:00Z">
            <w:rPr>
              <w:del w:id="584" w:author="SZS PC" w:date="2021-01-15T14:30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  <w:del w:id="585" w:author="SZS PC" w:date="2021-01-15T14:30:00Z">
        <w:r w:rsidRPr="00F30678" w:rsidDel="00F30678">
          <w:rPr>
            <w:rFonts w:ascii="Times New Roman" w:hAnsi="Times New Roman" w:cs="Times New Roman"/>
            <w:b/>
            <w:bCs/>
            <w:sz w:val="24"/>
            <w:szCs w:val="24"/>
            <w:rPrChange w:id="586" w:author="SZS PC" w:date="2021-01-15T14:30:00Z">
              <w:rPr>
                <w:b/>
                <w:bCs/>
                <w:sz w:val="28"/>
                <w:szCs w:val="28"/>
              </w:rPr>
            </w:rPrChange>
          </w:rPr>
          <w:delText xml:space="preserve">Pokyny k vyplneniu Štvrťročnej správy o činnosti </w:delText>
        </w:r>
        <w:r w:rsidRPr="00F30678" w:rsidDel="00F30678">
          <w:rPr>
            <w:rFonts w:ascii="Times New Roman" w:hAnsi="Times New Roman" w:cs="Times New Roman"/>
            <w:b/>
            <w:sz w:val="24"/>
            <w:szCs w:val="24"/>
            <w:rPrChange w:id="587" w:author="SZS PC" w:date="2021-01-15T14:3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 xml:space="preserve">pedagogického zamestnanca </w:delText>
        </w:r>
        <w:r w:rsidR="00522F2C" w:rsidRPr="00F30678" w:rsidDel="00F30678">
          <w:rPr>
            <w:rFonts w:ascii="Times New Roman" w:hAnsi="Times New Roman" w:cs="Times New Roman"/>
            <w:b/>
            <w:sz w:val="24"/>
            <w:szCs w:val="24"/>
            <w:rPrChange w:id="588" w:author="SZS PC" w:date="2021-01-15T14:3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delText>pre štandardnú stupnicu jednotkových nákladov „hodinová sadzba učiteľa/učiteľov podľa kategórie škôl (ZŠ, SŠ) - počet hodín strávených vzdelávacími aktivitami („extra hodiny“)“</w:delText>
        </w:r>
      </w:del>
    </w:p>
    <w:p w14:paraId="3A789E3E" w14:textId="77777777" w:rsidR="00F53FDD" w:rsidRPr="00F30678" w:rsidDel="00F30678" w:rsidRDefault="00F53FDD" w:rsidP="00F53FDD">
      <w:pPr>
        <w:jc w:val="center"/>
        <w:rPr>
          <w:del w:id="589" w:author="SZS PC" w:date="2021-01-15T14:30:00Z"/>
          <w:rFonts w:ascii="Times New Roman" w:hAnsi="Times New Roman" w:cs="Times New Roman"/>
          <w:b/>
          <w:sz w:val="24"/>
          <w:szCs w:val="24"/>
          <w:rPrChange w:id="590" w:author="SZS PC" w:date="2021-01-15T14:30:00Z">
            <w:rPr>
              <w:del w:id="591" w:author="SZS PC" w:date="2021-01-15T14:30:00Z"/>
              <w:rFonts w:ascii="Times New Roman" w:hAnsi="Times New Roman" w:cs="Times New Roman"/>
              <w:b/>
              <w:sz w:val="28"/>
              <w:szCs w:val="28"/>
            </w:rPr>
          </w:rPrChange>
        </w:rPr>
      </w:pPr>
    </w:p>
    <w:p w14:paraId="405B94DA" w14:textId="77777777" w:rsidR="00F53FDD" w:rsidRPr="00F30678" w:rsidDel="00F30678" w:rsidRDefault="0019565D" w:rsidP="0019565D">
      <w:pPr>
        <w:tabs>
          <w:tab w:val="left" w:pos="1114"/>
        </w:tabs>
        <w:jc w:val="both"/>
        <w:rPr>
          <w:del w:id="592" w:author="SZS PC" w:date="2021-01-15T14:30:00Z"/>
          <w:rFonts w:ascii="Times New Roman" w:hAnsi="Times New Roman" w:cs="Times New Roman"/>
          <w:b/>
          <w:sz w:val="24"/>
          <w:szCs w:val="24"/>
          <w:rPrChange w:id="593" w:author="SZS PC" w:date="2021-01-15T14:30:00Z">
            <w:rPr>
              <w:del w:id="594" w:author="SZS PC" w:date="2021-01-15T14:30:00Z"/>
              <w:rFonts w:ascii="Times New Roman" w:hAnsi="Times New Roman" w:cs="Times New Roman"/>
              <w:b/>
            </w:rPr>
          </w:rPrChange>
        </w:rPr>
      </w:pPr>
      <w:del w:id="595" w:author="SZS PC" w:date="2021-01-15T14:30:00Z">
        <w:r w:rsidRPr="00F30678" w:rsidDel="00F30678">
          <w:rPr>
            <w:rFonts w:ascii="Times New Roman" w:hAnsi="Times New Roman" w:cs="Times New Roman"/>
            <w:sz w:val="24"/>
            <w:szCs w:val="24"/>
            <w:rPrChange w:id="596" w:author="SZS PC" w:date="2021-01-15T14:30:00Z">
              <w:rPr>
                <w:rFonts w:ascii="Times New Roman" w:hAnsi="Times New Roman" w:cs="Times New Roman"/>
              </w:rPr>
            </w:rPrChange>
          </w:rPr>
          <w:delText>v</w:delText>
        </w:r>
        <w:r w:rsidRPr="00F30678" w:rsidDel="00F30678">
          <w:rPr>
            <w:rFonts w:ascii="Times New Roman" w:hAnsi="Times New Roman" w:cs="Times New Roman"/>
            <w:b/>
            <w:sz w:val="24"/>
            <w:szCs w:val="24"/>
            <w:rPrChange w:id="597" w:author="SZS PC" w:date="2021-01-15T14:30:00Z">
              <w:rPr>
                <w:rFonts w:ascii="Times New Roman" w:hAnsi="Times New Roman" w:cs="Times New Roman"/>
                <w:b/>
              </w:rPr>
            </w:rPrChange>
          </w:rPr>
          <w:delText xml:space="preserve">ypĺňa sa pri využívaní štandardnej stupnice jednotkových nákladov hodinová sadzba učiteľa/učiteľov podľa kategórie škôl (ZŠ, SŠ) - počet hodín strávených vzdelávacími aktivitami („extra hodiny“) -  </w:delText>
        </w:r>
        <w:r w:rsidR="00F30678" w:rsidRPr="00F30678" w:rsidDel="00F30678">
          <w:rPr>
            <w:rFonts w:ascii="Times New Roman" w:hAnsi="Times New Roman" w:cs="Times New Roman"/>
            <w:sz w:val="24"/>
            <w:szCs w:val="24"/>
            <w:rPrChange w:id="598" w:author="SZS PC" w:date="2021-01-15T14:30:00Z">
              <w:rPr/>
            </w:rPrChange>
          </w:rPr>
          <w:fldChar w:fldCharType="begin"/>
        </w:r>
        <w:r w:rsidR="00F30678" w:rsidRPr="00F30678" w:rsidDel="00F30678">
          <w:rPr>
            <w:rFonts w:ascii="Times New Roman" w:hAnsi="Times New Roman" w:cs="Times New Roman"/>
            <w:sz w:val="24"/>
            <w:szCs w:val="24"/>
            <w:rPrChange w:id="599" w:author="SZS PC" w:date="2021-01-15T14:30:00Z">
              <w:rPr/>
            </w:rPrChange>
          </w:rPr>
          <w:delInstrText xml:space="preserve"> HYPERLINK "http://www.minedu.sk/zjednodusene-vykazovanie-vydavkov/" </w:delInstrText>
        </w:r>
        <w:r w:rsidR="00F30678" w:rsidRPr="00F30678" w:rsidDel="00F30678">
          <w:rPr>
            <w:rFonts w:ascii="Times New Roman" w:hAnsi="Times New Roman" w:cs="Times New Roman"/>
            <w:sz w:val="24"/>
            <w:szCs w:val="24"/>
            <w:rPrChange w:id="600" w:author="SZS PC" w:date="2021-01-15T14:30:00Z">
              <w:rPr>
                <w:rStyle w:val="Hypertextovprepojenie"/>
                <w:rFonts w:ascii="Times New Roman" w:hAnsi="Times New Roman" w:cs="Times New Roman"/>
                <w:b/>
              </w:rPr>
            </w:rPrChange>
          </w:rPr>
          <w:fldChar w:fldCharType="separate"/>
        </w:r>
        <w:r w:rsidRPr="00F30678" w:rsidDel="00F30678">
          <w:rPr>
            <w:rStyle w:val="Hypertextovprepojenie"/>
            <w:rFonts w:ascii="Times New Roman" w:hAnsi="Times New Roman" w:cs="Times New Roman"/>
            <w:b/>
            <w:sz w:val="24"/>
            <w:szCs w:val="24"/>
            <w:rPrChange w:id="601" w:author="SZS PC" w:date="2021-01-15T14:30:00Z">
              <w:rPr>
                <w:rStyle w:val="Hypertextovprepojenie"/>
                <w:rFonts w:ascii="Times New Roman" w:hAnsi="Times New Roman" w:cs="Times New Roman"/>
                <w:b/>
              </w:rPr>
            </w:rPrChange>
          </w:rPr>
          <w:delText>http://www.minedu.sk/zjednodusene-vykazovanie-vydavkov/</w:delText>
        </w:r>
        <w:r w:rsidR="00F30678" w:rsidRPr="00F30678" w:rsidDel="00F30678">
          <w:rPr>
            <w:rStyle w:val="Hypertextovprepojenie"/>
            <w:rFonts w:ascii="Times New Roman" w:hAnsi="Times New Roman" w:cs="Times New Roman"/>
            <w:b/>
            <w:sz w:val="24"/>
            <w:szCs w:val="24"/>
            <w:rPrChange w:id="602" w:author="SZS PC" w:date="2021-01-15T14:30:00Z">
              <w:rPr>
                <w:rStyle w:val="Hypertextovprepojenie"/>
                <w:rFonts w:ascii="Times New Roman" w:hAnsi="Times New Roman" w:cs="Times New Roman"/>
                <w:b/>
              </w:rPr>
            </w:rPrChange>
          </w:rPr>
          <w:fldChar w:fldCharType="end"/>
        </w:r>
      </w:del>
    </w:p>
    <w:p w14:paraId="146A515B" w14:textId="77777777" w:rsidR="0019565D" w:rsidRPr="00F30678" w:rsidDel="00F30678" w:rsidRDefault="0019565D" w:rsidP="0019565D">
      <w:pPr>
        <w:tabs>
          <w:tab w:val="left" w:pos="1114"/>
        </w:tabs>
        <w:jc w:val="both"/>
        <w:rPr>
          <w:del w:id="603" w:author="SZS PC" w:date="2021-01-15T14:30:00Z"/>
          <w:rFonts w:ascii="Times New Roman" w:hAnsi="Times New Roman" w:cs="Times New Roman"/>
          <w:b/>
          <w:sz w:val="24"/>
          <w:szCs w:val="24"/>
          <w:rPrChange w:id="604" w:author="SZS PC" w:date="2021-01-15T14:30:00Z">
            <w:rPr>
              <w:del w:id="605" w:author="SZS PC" w:date="2021-01-15T14:30:00Z"/>
              <w:rFonts w:ascii="Times New Roman" w:hAnsi="Times New Roman" w:cs="Times New Roman"/>
              <w:b/>
            </w:rPr>
          </w:rPrChange>
        </w:rPr>
      </w:pPr>
    </w:p>
    <w:p w14:paraId="4DBFC196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06" w:author="SZS PC" w:date="2021-01-15T14:30:00Z"/>
          <w:rPrChange w:id="607" w:author="SZS PC" w:date="2021-01-15T14:30:00Z">
            <w:rPr>
              <w:del w:id="608" w:author="SZS PC" w:date="2021-01-15T14:30:00Z"/>
              <w:sz w:val="22"/>
              <w:szCs w:val="22"/>
            </w:rPr>
          </w:rPrChange>
        </w:rPr>
      </w:pPr>
      <w:del w:id="609" w:author="SZS PC" w:date="2021-01-15T14:30:00Z">
        <w:r w:rsidRPr="00F30678" w:rsidDel="00F30678">
          <w:rPr>
            <w:rPrChange w:id="610" w:author="SZS PC" w:date="2021-01-15T14:30:00Z">
              <w:rPr/>
            </w:rPrChange>
          </w:rPr>
          <w:delText xml:space="preserve">1. V riadku Prijímateľ - uvedie sa názov prijímateľa podľa zmluvy o poskytnutí nenávratného finančného príspevku (ďalej len "zmluva o NFP") </w:delText>
        </w:r>
      </w:del>
    </w:p>
    <w:p w14:paraId="507273CE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11" w:author="SZS PC" w:date="2021-01-15T14:30:00Z"/>
          <w:rPrChange w:id="612" w:author="SZS PC" w:date="2021-01-15T14:30:00Z">
            <w:rPr>
              <w:del w:id="613" w:author="SZS PC" w:date="2021-01-15T14:30:00Z"/>
              <w:sz w:val="22"/>
              <w:szCs w:val="22"/>
            </w:rPr>
          </w:rPrChange>
        </w:rPr>
      </w:pPr>
      <w:del w:id="614" w:author="SZS PC" w:date="2021-01-15T14:30:00Z">
        <w:r w:rsidRPr="00F30678" w:rsidDel="00F30678">
          <w:rPr>
            <w:rPrChange w:id="615" w:author="SZS PC" w:date="2021-01-15T14:30:00Z">
              <w:rPr/>
            </w:rPrChange>
          </w:rPr>
          <w:delText xml:space="preserve">2. V riadku Názov projektu - uvedie sa úplný názov projektu podľa zmluvy NFP, nepoužíva sa skrátený názov projektu </w:delText>
        </w:r>
      </w:del>
    </w:p>
    <w:p w14:paraId="51D17748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16" w:author="SZS PC" w:date="2021-01-15T14:30:00Z"/>
          <w:rPrChange w:id="617" w:author="SZS PC" w:date="2021-01-15T14:30:00Z">
            <w:rPr>
              <w:del w:id="618" w:author="SZS PC" w:date="2021-01-15T14:30:00Z"/>
              <w:sz w:val="22"/>
              <w:szCs w:val="22"/>
            </w:rPr>
          </w:rPrChange>
        </w:rPr>
      </w:pPr>
      <w:del w:id="619" w:author="SZS PC" w:date="2021-01-15T14:30:00Z">
        <w:r w:rsidRPr="00F30678" w:rsidDel="00F30678">
          <w:rPr>
            <w:rPrChange w:id="620" w:author="SZS PC" w:date="2021-01-15T14:30:00Z">
              <w:rPr/>
            </w:rPrChange>
          </w:rPr>
          <w:delText xml:space="preserve">3. V riadku Kód ITMS ŽoP - uvedie sa kód ŽoP podľa ITMS2014+ - vyplní prijímateľ </w:delText>
        </w:r>
      </w:del>
    </w:p>
    <w:p w14:paraId="6BD9F000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21" w:author="SZS PC" w:date="2021-01-15T14:30:00Z"/>
          <w:rPrChange w:id="622" w:author="SZS PC" w:date="2021-01-15T14:30:00Z">
            <w:rPr>
              <w:del w:id="623" w:author="SZS PC" w:date="2021-01-15T14:30:00Z"/>
              <w:sz w:val="22"/>
              <w:szCs w:val="22"/>
            </w:rPr>
          </w:rPrChange>
        </w:rPr>
      </w:pPr>
      <w:del w:id="624" w:author="SZS PC" w:date="2021-01-15T14:30:00Z">
        <w:r w:rsidRPr="00F30678" w:rsidDel="00F30678">
          <w:rPr>
            <w:rPrChange w:id="625" w:author="SZS PC" w:date="2021-01-15T14:30:00Z">
              <w:rPr/>
            </w:rPrChange>
          </w:rPr>
          <w:delText xml:space="preserve">4. V riadku Meno a priezvisko zamestnanca – uvedie sa meno a priezvisko pedagogického zamestnanca  ktorý  predmetnú činnosť vykonával </w:delText>
        </w:r>
      </w:del>
    </w:p>
    <w:p w14:paraId="22D930F4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26" w:author="SZS PC" w:date="2021-01-15T14:30:00Z"/>
          <w:rPrChange w:id="627" w:author="SZS PC" w:date="2021-01-15T14:30:00Z">
            <w:rPr>
              <w:del w:id="628" w:author="SZS PC" w:date="2021-01-15T14:30:00Z"/>
              <w:sz w:val="22"/>
              <w:szCs w:val="22"/>
            </w:rPr>
          </w:rPrChange>
        </w:rPr>
      </w:pPr>
      <w:del w:id="629" w:author="SZS PC" w:date="2021-01-15T14:30:00Z">
        <w:r w:rsidRPr="00F30678" w:rsidDel="00F30678">
          <w:rPr>
            <w:rPrChange w:id="630" w:author="SZS PC" w:date="2021-01-15T14:30:00Z">
              <w:rPr/>
            </w:rPrChange>
          </w:rPr>
          <w:delText>5. Druh školy – uvedie sa škola, na ktorej bola realizovaná vzdelávacia aktivita (ZŠ I. stupeň, ZŠ II. stupeň, SŠ)</w:delText>
        </w:r>
      </w:del>
    </w:p>
    <w:p w14:paraId="0137CB59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31" w:author="SZS PC" w:date="2021-01-15T14:30:00Z"/>
          <w:rPrChange w:id="632" w:author="SZS PC" w:date="2021-01-15T14:30:00Z">
            <w:rPr>
              <w:del w:id="633" w:author="SZS PC" w:date="2021-01-15T14:30:00Z"/>
              <w:sz w:val="22"/>
              <w:szCs w:val="22"/>
            </w:rPr>
          </w:rPrChange>
        </w:rPr>
      </w:pPr>
      <w:del w:id="634" w:author="SZS PC" w:date="2021-01-15T14:30:00Z">
        <w:r w:rsidRPr="00F30678" w:rsidDel="00F30678">
          <w:rPr>
            <w:rPrChange w:id="635" w:author="SZS PC" w:date="2021-01-15T14:30:00Z">
              <w:rPr/>
            </w:rPrChange>
          </w:rPr>
          <w:delText xml:space="preserve">6. V riadku Názov a číslo rozpočtovej položky projektu - uvedie sa názov a číslo rozpočtovej položky podľa zmluvy o NFP </w:delText>
        </w:r>
      </w:del>
    </w:p>
    <w:p w14:paraId="5480CC7A" w14:textId="77777777" w:rsidR="00F53FDD" w:rsidRPr="00F30678" w:rsidDel="00F30678" w:rsidRDefault="00F13088" w:rsidP="00341C7F">
      <w:pPr>
        <w:pStyle w:val="Default"/>
        <w:spacing w:after="59"/>
        <w:jc w:val="both"/>
        <w:rPr>
          <w:del w:id="636" w:author="SZS PC" w:date="2021-01-15T14:30:00Z"/>
          <w:rPrChange w:id="637" w:author="SZS PC" w:date="2021-01-15T14:30:00Z">
            <w:rPr>
              <w:del w:id="638" w:author="SZS PC" w:date="2021-01-15T14:30:00Z"/>
              <w:sz w:val="22"/>
              <w:szCs w:val="22"/>
            </w:rPr>
          </w:rPrChange>
        </w:rPr>
      </w:pPr>
      <w:del w:id="639" w:author="SZS PC" w:date="2021-01-15T14:30:00Z">
        <w:r w:rsidRPr="00F30678" w:rsidDel="00F30678">
          <w:rPr>
            <w:rPrChange w:id="640" w:author="SZS PC" w:date="2021-01-15T14:30:00Z">
              <w:rPr/>
            </w:rPrChange>
          </w:rPr>
          <w:delText>7</w:delText>
        </w:r>
        <w:r w:rsidR="00F53FDD" w:rsidRPr="00F30678" w:rsidDel="00F30678">
          <w:rPr>
            <w:rPrChange w:id="641" w:author="SZS PC" w:date="2021-01-15T14:30:00Z">
              <w:rPr/>
            </w:rPrChange>
          </w:rPr>
          <w:delText xml:space="preserve">. V riadku Obdobie vykonávania činnosti – uvedie sa obdobie, za ktoré sa štvrťročná správa o činnosti predkladá. Obdobie sa uvádza v nasledovnom formáte DD.MM.RRRR – DD.MM.RRR, ( napr.01.01.2018 – 31.03.2018) </w:delText>
        </w:r>
      </w:del>
    </w:p>
    <w:p w14:paraId="6C315888" w14:textId="77777777" w:rsidR="00F13088" w:rsidRPr="00F30678" w:rsidDel="00F30678" w:rsidRDefault="00F13088" w:rsidP="00341C7F">
      <w:pPr>
        <w:pStyle w:val="Default"/>
        <w:spacing w:after="59"/>
        <w:jc w:val="both"/>
        <w:rPr>
          <w:del w:id="642" w:author="SZS PC" w:date="2021-01-15T14:30:00Z"/>
          <w:rPrChange w:id="643" w:author="SZS PC" w:date="2021-01-15T14:30:00Z">
            <w:rPr>
              <w:del w:id="644" w:author="SZS PC" w:date="2021-01-15T14:30:00Z"/>
              <w:sz w:val="22"/>
              <w:szCs w:val="22"/>
            </w:rPr>
          </w:rPrChange>
        </w:rPr>
      </w:pPr>
      <w:del w:id="645" w:author="SZS PC" w:date="2021-01-15T14:30:00Z">
        <w:r w:rsidRPr="00F30678" w:rsidDel="00F30678">
          <w:rPr>
            <w:rPrChange w:id="646" w:author="SZS PC" w:date="2021-01-15T14:30:00Z">
              <w:rPr/>
            </w:rPrChange>
          </w:rPr>
          <w:delText>8</w:delText>
        </w:r>
        <w:r w:rsidR="00F53FDD" w:rsidRPr="00F30678" w:rsidDel="00F30678">
          <w:rPr>
            <w:rPrChange w:id="647" w:author="SZS PC" w:date="2021-01-15T14:30:00Z">
              <w:rPr/>
            </w:rPrChange>
          </w:rPr>
          <w:delText>. V riadku Správa o činnosti - uvedú a popíšu sa činnosti, ktoré pedagogický zamestnanec vykonával v rámci „extra hodín“</w:delText>
        </w:r>
        <w:r w:rsidR="00522F2C" w:rsidRPr="00F30678" w:rsidDel="00F30678">
          <w:rPr>
            <w:rPrChange w:id="648" w:author="SZS PC" w:date="2021-01-15T14:30:00Z">
              <w:rPr/>
            </w:rPrChange>
          </w:rPr>
          <w:delText>; t.j. názov vzdelávacej aktivity - extra hodiny - uvedie sa názov vyučovacieho predmetu, na ktorom boli realizované vyučovacie hodiny nad rámec hodín financovaných zo štátneho rozpočtu</w:delText>
        </w:r>
        <w:r w:rsidR="00F53FDD" w:rsidRPr="00F30678" w:rsidDel="00F30678">
          <w:rPr>
            <w:rPrChange w:id="649" w:author="SZS PC" w:date="2021-01-15T14:30:00Z">
              <w:rPr/>
            </w:rPrChange>
          </w:rPr>
          <w:delText xml:space="preserve">  v danom štvrťroku za každý mesiac samostatne . Ide o</w:delText>
        </w:r>
        <w:r w:rsidRPr="00F30678" w:rsidDel="00F30678">
          <w:rPr>
            <w:rPrChange w:id="650" w:author="SZS PC" w:date="2021-01-15T14:30:00Z">
              <w:rPr/>
            </w:rPrChange>
          </w:rPr>
          <w:delText xml:space="preserve"> činnosti, ktoré boli zabezpečované </w:delText>
        </w:r>
        <w:r w:rsidR="00F53FDD" w:rsidRPr="00F30678" w:rsidDel="00F30678">
          <w:rPr>
            <w:rPrChange w:id="651" w:author="SZS PC" w:date="2021-01-15T14:30:00Z">
              <w:rPr/>
            </w:rPrChange>
          </w:rPr>
          <w:delText xml:space="preserve">nad rámec hodín financovaných zo štátneho rozpočtu. </w:delText>
        </w:r>
        <w:r w:rsidR="00522F2C" w:rsidRPr="00F30678" w:rsidDel="00F30678">
          <w:rPr>
            <w:rPrChange w:id="652" w:author="SZS PC" w:date="2021-01-15T14:30:00Z">
              <w:rPr/>
            </w:rPrChange>
          </w:rPr>
          <w:delText xml:space="preserve">Tieto činnosti musia byť v súlade so </w:delText>
        </w:r>
        <w:r w:rsidR="00522F2C" w:rsidRPr="00F30678" w:rsidDel="00F30678">
          <w:rPr>
            <w:rFonts w:eastAsia="Times New Roman"/>
          </w:rPr>
          <w:delText>štatutárom školy potvrdeným menným zoznamom učiteľov a počtom hodín jednotlivých učiteľov, ktorí zabezpečovali/realizovali zvýšené hodiny vzdelávacích aktivít</w:delText>
        </w:r>
      </w:del>
    </w:p>
    <w:p w14:paraId="3C1E5A82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53" w:author="SZS PC" w:date="2021-01-15T14:30:00Z"/>
          <w:rPrChange w:id="654" w:author="SZS PC" w:date="2021-01-15T14:30:00Z">
            <w:rPr>
              <w:del w:id="655" w:author="SZS PC" w:date="2021-01-15T14:30:00Z"/>
              <w:sz w:val="22"/>
              <w:szCs w:val="22"/>
            </w:rPr>
          </w:rPrChange>
        </w:rPr>
      </w:pPr>
      <w:del w:id="656" w:author="SZS PC" w:date="2021-01-15T14:30:00Z">
        <w:r w:rsidRPr="00F30678" w:rsidDel="00F30678">
          <w:rPr>
            <w:rPrChange w:id="657" w:author="SZS PC" w:date="2021-01-15T14:30:00Z">
              <w:rPr/>
            </w:rPrChange>
          </w:rPr>
          <w:delText xml:space="preserve">9. V riadku Vypracoval – uvedie sa celé meno a priezvisko zamestnanca, ktorý štvrťročnú správu o činnosti vypracoval a dátum vypracovania štvrťročnej správy o činnosti </w:delText>
        </w:r>
      </w:del>
    </w:p>
    <w:p w14:paraId="738305DD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58" w:author="SZS PC" w:date="2021-01-15T14:30:00Z"/>
          <w:rPrChange w:id="659" w:author="SZS PC" w:date="2021-01-15T14:30:00Z">
            <w:rPr>
              <w:del w:id="660" w:author="SZS PC" w:date="2021-01-15T14:30:00Z"/>
              <w:sz w:val="22"/>
              <w:szCs w:val="22"/>
            </w:rPr>
          </w:rPrChange>
        </w:rPr>
      </w:pPr>
      <w:del w:id="661" w:author="SZS PC" w:date="2021-01-15T14:30:00Z">
        <w:r w:rsidRPr="00F30678" w:rsidDel="00F30678">
          <w:rPr>
            <w:rPrChange w:id="662" w:author="SZS PC" w:date="2021-01-15T14:30:00Z">
              <w:rPr/>
            </w:rPrChange>
          </w:rPr>
          <w:delText xml:space="preserve">10. V riadku Podpis – zamestnanec, ktorý štvrťročnú správu o činnosti vypracoval sa vlastnoručne podpíše, (nie je možné použiť faximile pečiatky) </w:delText>
        </w:r>
      </w:del>
    </w:p>
    <w:p w14:paraId="0484EAEC" w14:textId="77777777" w:rsidR="00F53FDD" w:rsidRPr="00F30678" w:rsidDel="00F30678" w:rsidRDefault="00F53FDD" w:rsidP="00341C7F">
      <w:pPr>
        <w:pStyle w:val="Default"/>
        <w:spacing w:after="59"/>
        <w:jc w:val="both"/>
        <w:rPr>
          <w:del w:id="663" w:author="SZS PC" w:date="2021-01-15T14:30:00Z"/>
          <w:rPrChange w:id="664" w:author="SZS PC" w:date="2021-01-15T14:30:00Z">
            <w:rPr>
              <w:del w:id="665" w:author="SZS PC" w:date="2021-01-15T14:30:00Z"/>
              <w:sz w:val="22"/>
              <w:szCs w:val="22"/>
            </w:rPr>
          </w:rPrChange>
        </w:rPr>
      </w:pPr>
      <w:del w:id="666" w:author="SZS PC" w:date="2021-01-15T14:30:00Z">
        <w:r w:rsidRPr="00F30678" w:rsidDel="00F30678">
          <w:rPr>
            <w:rPrChange w:id="667" w:author="SZS PC" w:date="2021-01-15T14:30:00Z">
              <w:rPr/>
            </w:rPrChange>
          </w:rPr>
          <w:delText xml:space="preserve">11. V riadku Schválil - uvedie sa celé meno a priezvisko zamestnanca, ktorý štvrťročnú správu schválil (štatutárny zástupca školy) a dátum schválenia štvrťročnej správy o činnosti </w:delText>
        </w:r>
      </w:del>
    </w:p>
    <w:p w14:paraId="7A35081E" w14:textId="77777777" w:rsidR="00F53FDD" w:rsidRPr="00F30678" w:rsidDel="00F30678" w:rsidRDefault="00F53FDD" w:rsidP="00341C7F">
      <w:pPr>
        <w:pStyle w:val="Default"/>
        <w:jc w:val="both"/>
        <w:rPr>
          <w:del w:id="668" w:author="SZS PC" w:date="2021-01-15T14:30:00Z"/>
          <w:rPrChange w:id="669" w:author="SZS PC" w:date="2021-01-15T14:30:00Z">
            <w:rPr>
              <w:del w:id="670" w:author="SZS PC" w:date="2021-01-15T14:30:00Z"/>
              <w:sz w:val="22"/>
              <w:szCs w:val="22"/>
            </w:rPr>
          </w:rPrChange>
        </w:rPr>
      </w:pPr>
      <w:del w:id="671" w:author="SZS PC" w:date="2021-01-15T14:30:00Z">
        <w:r w:rsidRPr="00F30678" w:rsidDel="00F30678">
          <w:rPr>
            <w:rPrChange w:id="672" w:author="SZS PC" w:date="2021-01-15T14:30:00Z">
              <w:rPr/>
            </w:rPrChange>
          </w:rPr>
          <w:delText xml:space="preserve">12. V riadku Podpis – zamestnanec, ktorý štvrťročnú správu o činnosti schválil sa vlastnoručne podpíše, (nie je možné použiť faximile pečiatky). </w:delText>
        </w:r>
      </w:del>
    </w:p>
    <w:p w14:paraId="5F85636D" w14:textId="77777777" w:rsidR="001A5EA2" w:rsidRPr="00F30678" w:rsidDel="00F30678" w:rsidRDefault="001A5EA2" w:rsidP="00341C7F">
      <w:pPr>
        <w:tabs>
          <w:tab w:val="left" w:pos="1114"/>
        </w:tabs>
        <w:jc w:val="both"/>
        <w:rPr>
          <w:del w:id="673" w:author="SZS PC" w:date="2021-01-15T14:30:00Z"/>
          <w:rFonts w:ascii="Times New Roman" w:hAnsi="Times New Roman" w:cs="Times New Roman"/>
          <w:sz w:val="24"/>
          <w:szCs w:val="24"/>
          <w:rPrChange w:id="674" w:author="SZS PC" w:date="2021-01-15T14:30:00Z">
            <w:rPr>
              <w:del w:id="675" w:author="SZS PC" w:date="2021-01-15T14:30:00Z"/>
            </w:rPr>
          </w:rPrChange>
        </w:rPr>
      </w:pPr>
    </w:p>
    <w:p w14:paraId="1B44489B" w14:textId="77777777" w:rsidR="001A5EA2" w:rsidRPr="00F30678" w:rsidDel="00F30678" w:rsidRDefault="001A5EA2" w:rsidP="00341C7F">
      <w:pPr>
        <w:tabs>
          <w:tab w:val="left" w:pos="1114"/>
        </w:tabs>
        <w:jc w:val="both"/>
        <w:rPr>
          <w:del w:id="676" w:author="SZS PC" w:date="2021-01-15T14:30:00Z"/>
          <w:rFonts w:ascii="Times New Roman" w:hAnsi="Times New Roman" w:cs="Times New Roman"/>
          <w:sz w:val="24"/>
          <w:szCs w:val="24"/>
          <w:rPrChange w:id="677" w:author="SZS PC" w:date="2021-01-15T14:30:00Z">
            <w:rPr>
              <w:del w:id="678" w:author="SZS PC" w:date="2021-01-15T14:30:00Z"/>
            </w:rPr>
          </w:rPrChange>
        </w:rPr>
      </w:pPr>
    </w:p>
    <w:p w14:paraId="25A22D64" w14:textId="77777777" w:rsidR="0055263C" w:rsidRPr="00F30678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  <w:sz w:val="24"/>
          <w:szCs w:val="24"/>
          <w:rPrChange w:id="679" w:author="SZS PC" w:date="2021-01-15T14:30:00Z">
            <w:rPr>
              <w:rFonts w:ascii="Times New Roman" w:hAnsi="Times New Roman" w:cs="Times New Roman"/>
              <w:vanish/>
            </w:rPr>
          </w:rPrChange>
        </w:rPr>
      </w:pPr>
    </w:p>
    <w:sectPr w:rsidR="0055263C" w:rsidRPr="00F30678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25F5F" w14:textId="77777777" w:rsidR="0057165C" w:rsidRDefault="0057165C" w:rsidP="00CF35D8">
      <w:pPr>
        <w:spacing w:after="0" w:line="240" w:lineRule="auto"/>
      </w:pPr>
      <w:r>
        <w:separator/>
      </w:r>
    </w:p>
  </w:endnote>
  <w:endnote w:type="continuationSeparator" w:id="0">
    <w:p w14:paraId="7EEB0047" w14:textId="77777777" w:rsidR="0057165C" w:rsidRDefault="005716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613456"/>
      <w:docPartObj>
        <w:docPartGallery w:val="Page Numbers (Bottom of Page)"/>
        <w:docPartUnique/>
      </w:docPartObj>
    </w:sdtPr>
    <w:sdtEndPr/>
    <w:sdtContent>
      <w:p w14:paraId="219CD04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30678">
          <w:rPr>
            <w:noProof/>
          </w:rPr>
          <w:t>2</w:t>
        </w:r>
        <w:r>
          <w:fldChar w:fldCharType="end"/>
        </w:r>
      </w:p>
    </w:sdtContent>
  </w:sdt>
  <w:p w14:paraId="17EE8B8F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E0B3" w14:textId="77777777" w:rsidR="0057165C" w:rsidRDefault="0057165C" w:rsidP="00CF35D8">
      <w:pPr>
        <w:spacing w:after="0" w:line="240" w:lineRule="auto"/>
      </w:pPr>
      <w:r>
        <w:separator/>
      </w:r>
    </w:p>
  </w:footnote>
  <w:footnote w:type="continuationSeparator" w:id="0">
    <w:p w14:paraId="14B8F415" w14:textId="77777777" w:rsidR="0057165C" w:rsidRDefault="005716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D7"/>
    <w:multiLevelType w:val="hybridMultilevel"/>
    <w:tmpl w:val="0298F642"/>
    <w:lvl w:ilvl="0" w:tplc="180E3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S PC">
    <w15:presenceInfo w15:providerId="None" w15:userId="SZS PC"/>
  </w15:person>
  <w15:person w15:author="Roháriková Adriana">
    <w15:presenceInfo w15:providerId="AD" w15:userId="S-1-5-21-1708537768-1177238915-839522115-27456"/>
  </w15:person>
  <w15:person w15:author="Lucia Hrinova">
    <w15:presenceInfo w15:providerId="None" w15:userId="Lucia Hrinova"/>
  </w15:person>
  <w15:person w15:author="Roháriková Adriana [2]">
    <w15:presenceInfo w15:providerId="AD" w15:userId="S::aroharikova@bbsk.sk::fce3ec70-337b-434f-b199-06a7ad28bf30"/>
  </w15:person>
  <w15:person w15:author="Miroslav Suran">
    <w15:presenceInfo w15:providerId="None" w15:userId="Miroslav Suran"/>
  </w15:person>
  <w15:person w15:author="Eva Czakova">
    <w15:presenceInfo w15:providerId="None" w15:userId="Eva Cz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2531"/>
    <w:rsid w:val="00012FA6"/>
    <w:rsid w:val="00026869"/>
    <w:rsid w:val="00040AFD"/>
    <w:rsid w:val="00053B89"/>
    <w:rsid w:val="000658B5"/>
    <w:rsid w:val="0009648A"/>
    <w:rsid w:val="000A2060"/>
    <w:rsid w:val="000A317C"/>
    <w:rsid w:val="000A77A6"/>
    <w:rsid w:val="000E6FBF"/>
    <w:rsid w:val="000F127B"/>
    <w:rsid w:val="0011687E"/>
    <w:rsid w:val="00124C97"/>
    <w:rsid w:val="00127027"/>
    <w:rsid w:val="00142452"/>
    <w:rsid w:val="00146353"/>
    <w:rsid w:val="001573E9"/>
    <w:rsid w:val="00163A3E"/>
    <w:rsid w:val="00180141"/>
    <w:rsid w:val="00185E0B"/>
    <w:rsid w:val="001906A8"/>
    <w:rsid w:val="0019565D"/>
    <w:rsid w:val="001A5EA2"/>
    <w:rsid w:val="001B61F3"/>
    <w:rsid w:val="001C642F"/>
    <w:rsid w:val="001C7453"/>
    <w:rsid w:val="001F6FD8"/>
    <w:rsid w:val="00203036"/>
    <w:rsid w:val="00217A6C"/>
    <w:rsid w:val="00225CD9"/>
    <w:rsid w:val="002468E1"/>
    <w:rsid w:val="002529B9"/>
    <w:rsid w:val="002658B3"/>
    <w:rsid w:val="0026789C"/>
    <w:rsid w:val="00293B12"/>
    <w:rsid w:val="002A1097"/>
    <w:rsid w:val="002A3AAA"/>
    <w:rsid w:val="002C27CE"/>
    <w:rsid w:val="002D7F9B"/>
    <w:rsid w:val="002D7FC6"/>
    <w:rsid w:val="002E3F1A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E573E"/>
    <w:rsid w:val="004F6489"/>
    <w:rsid w:val="00505C76"/>
    <w:rsid w:val="00511428"/>
    <w:rsid w:val="00514FA1"/>
    <w:rsid w:val="00522F2C"/>
    <w:rsid w:val="005322A0"/>
    <w:rsid w:val="005361EC"/>
    <w:rsid w:val="00547A11"/>
    <w:rsid w:val="0055263C"/>
    <w:rsid w:val="0055351A"/>
    <w:rsid w:val="00566640"/>
    <w:rsid w:val="0057165C"/>
    <w:rsid w:val="00583AF0"/>
    <w:rsid w:val="0058409B"/>
    <w:rsid w:val="0058713F"/>
    <w:rsid w:val="005871B1"/>
    <w:rsid w:val="00587681"/>
    <w:rsid w:val="005A26CC"/>
    <w:rsid w:val="005A56A0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6F7ADC"/>
    <w:rsid w:val="00705B10"/>
    <w:rsid w:val="00712F83"/>
    <w:rsid w:val="00724BD4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57DA8"/>
    <w:rsid w:val="008721DB"/>
    <w:rsid w:val="00875A42"/>
    <w:rsid w:val="008C3B1D"/>
    <w:rsid w:val="008C3C41"/>
    <w:rsid w:val="008D6E89"/>
    <w:rsid w:val="008E3B0B"/>
    <w:rsid w:val="009343C2"/>
    <w:rsid w:val="0093652F"/>
    <w:rsid w:val="00936E51"/>
    <w:rsid w:val="009C574D"/>
    <w:rsid w:val="009D103A"/>
    <w:rsid w:val="009F4E8D"/>
    <w:rsid w:val="00A62E57"/>
    <w:rsid w:val="00A71E3A"/>
    <w:rsid w:val="00A72355"/>
    <w:rsid w:val="00AB111C"/>
    <w:rsid w:val="00AB6211"/>
    <w:rsid w:val="00AD0BE0"/>
    <w:rsid w:val="00AE09BF"/>
    <w:rsid w:val="00AE7EE4"/>
    <w:rsid w:val="00B1374A"/>
    <w:rsid w:val="00B1753F"/>
    <w:rsid w:val="00B33676"/>
    <w:rsid w:val="00B41A8A"/>
    <w:rsid w:val="00B440DB"/>
    <w:rsid w:val="00B61F35"/>
    <w:rsid w:val="00B670DA"/>
    <w:rsid w:val="00B83C25"/>
    <w:rsid w:val="00BB5601"/>
    <w:rsid w:val="00BC118A"/>
    <w:rsid w:val="00BC4F1C"/>
    <w:rsid w:val="00BC5B16"/>
    <w:rsid w:val="00BC7676"/>
    <w:rsid w:val="00BF2F35"/>
    <w:rsid w:val="00BF4792"/>
    <w:rsid w:val="00C065E1"/>
    <w:rsid w:val="00C146B4"/>
    <w:rsid w:val="00C32EA8"/>
    <w:rsid w:val="00C54BD6"/>
    <w:rsid w:val="00C76F25"/>
    <w:rsid w:val="00C8337A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6040E"/>
    <w:rsid w:val="00E67A54"/>
    <w:rsid w:val="00E847D9"/>
    <w:rsid w:val="00EC5730"/>
    <w:rsid w:val="00ED7D0C"/>
    <w:rsid w:val="00EE0571"/>
    <w:rsid w:val="00EE1D9A"/>
    <w:rsid w:val="00EE6089"/>
    <w:rsid w:val="00F13088"/>
    <w:rsid w:val="00F30678"/>
    <w:rsid w:val="00F308A0"/>
    <w:rsid w:val="00F53FDD"/>
    <w:rsid w:val="00F61779"/>
    <w:rsid w:val="00F751F3"/>
    <w:rsid w:val="00F85914"/>
    <w:rsid w:val="00F9106A"/>
    <w:rsid w:val="00FA308E"/>
    <w:rsid w:val="00FA597D"/>
    <w:rsid w:val="00FD42B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2562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BD16-FBD3-46B2-9B1B-437D2A4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Roháriková Adriana</cp:lastModifiedBy>
  <cp:revision>3</cp:revision>
  <cp:lastPrinted>2017-08-10T12:07:00Z</cp:lastPrinted>
  <dcterms:created xsi:type="dcterms:W3CDTF">2021-01-15T13:33:00Z</dcterms:created>
  <dcterms:modified xsi:type="dcterms:W3CDTF">2021-02-05T13:04:00Z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